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0997" w14:textId="7044E4C8" w:rsidR="00414C9D" w:rsidRPr="00F9323E" w:rsidRDefault="00414C9D">
      <w:pPr>
        <w:rPr>
          <w:vertAlign w:val="subscript"/>
        </w:rPr>
      </w:pPr>
    </w:p>
    <w:p w14:paraId="1B9BFED6" w14:textId="77777777" w:rsidR="00611545" w:rsidRDefault="00611545" w:rsidP="00611545">
      <w:pPr>
        <w:spacing w:line="218" w:lineRule="auto"/>
      </w:pPr>
      <w:r>
        <w:t>Dear Parent/Guardian:</w:t>
      </w:r>
    </w:p>
    <w:p w14:paraId="4A8C091F" w14:textId="77777777" w:rsidR="00611545" w:rsidRDefault="00611545" w:rsidP="00611545">
      <w:pPr>
        <w:spacing w:line="218" w:lineRule="auto"/>
      </w:pPr>
    </w:p>
    <w:p w14:paraId="7946B8A2" w14:textId="34AAA5D9" w:rsidR="00611545" w:rsidRDefault="00611545" w:rsidP="00611545">
      <w:pPr>
        <w:spacing w:line="218" w:lineRule="auto"/>
      </w:pPr>
      <w:r w:rsidRPr="00021B4F">
        <w:t xml:space="preserve">Under Wisconsin Statutes 121.55(3), the Board of Education may fulfill its obligation to transport qualified high-cost private-school pupils by offering a parent transportation contract based upon the school district's average cost per pupil for bus transportation during the previous school year.  </w:t>
      </w:r>
      <w:r w:rsidRPr="00F9323E">
        <w:rPr>
          <w:b/>
          <w:bCs/>
        </w:rPr>
        <w:t xml:space="preserve">At this time the estimated average cost per pupil for student bus transportation that was paid for by the School District during </w:t>
      </w:r>
      <w:r w:rsidR="00AB3A11" w:rsidRPr="00F9323E">
        <w:rPr>
          <w:b/>
          <w:bCs/>
        </w:rPr>
        <w:t>2022-2023</w:t>
      </w:r>
      <w:r w:rsidRPr="00F9323E">
        <w:rPr>
          <w:b/>
          <w:bCs/>
        </w:rPr>
        <w:t xml:space="preserve"> is $</w:t>
      </w:r>
      <w:r w:rsidR="001A48B0" w:rsidRPr="00F9323E">
        <w:rPr>
          <w:b/>
          <w:bCs/>
        </w:rPr>
        <w:t>554.65</w:t>
      </w:r>
      <w:r w:rsidRPr="00F9323E">
        <w:rPr>
          <w:b/>
          <w:bCs/>
        </w:rPr>
        <w:t>/ year or $2</w:t>
      </w:r>
      <w:r w:rsidR="001A48B0" w:rsidRPr="00F9323E">
        <w:rPr>
          <w:b/>
          <w:bCs/>
        </w:rPr>
        <w:t>77</w:t>
      </w:r>
      <w:r w:rsidRPr="00F9323E">
        <w:rPr>
          <w:b/>
          <w:bCs/>
        </w:rPr>
        <w:t>.</w:t>
      </w:r>
      <w:r w:rsidR="001A48B0" w:rsidRPr="00F9323E">
        <w:rPr>
          <w:b/>
          <w:bCs/>
        </w:rPr>
        <w:t xml:space="preserve">32 </w:t>
      </w:r>
      <w:r w:rsidRPr="00F9323E">
        <w:rPr>
          <w:b/>
          <w:bCs/>
        </w:rPr>
        <w:t>/semester.</w:t>
      </w:r>
      <w:r w:rsidRPr="00021B4F">
        <w:t xml:space="preserve">  A copy of the current calculation showing the average costs per pupil for </w:t>
      </w:r>
      <w:r w:rsidR="00AB3A11">
        <w:t>2022-2023</w:t>
      </w:r>
      <w:r w:rsidRPr="00021B4F">
        <w:t xml:space="preserve"> is attached.  (This calculation was made using preliminary year-end figures which have not yet been audited.)  </w:t>
      </w:r>
    </w:p>
    <w:p w14:paraId="29261EE8" w14:textId="77777777" w:rsidR="00611545" w:rsidRPr="00021B4F" w:rsidRDefault="00611545" w:rsidP="00611545">
      <w:pPr>
        <w:spacing w:line="218" w:lineRule="auto"/>
      </w:pPr>
    </w:p>
    <w:p w14:paraId="367C6E18" w14:textId="77777777" w:rsidR="00611545" w:rsidRDefault="00611545" w:rsidP="00611545">
      <w:pPr>
        <w:spacing w:line="218" w:lineRule="auto"/>
      </w:pPr>
      <w:r w:rsidRPr="00021B4F">
        <w:t xml:space="preserve">By law, subject to the limitation that the </w:t>
      </w:r>
      <w:r>
        <w:t xml:space="preserve">contract </w:t>
      </w:r>
      <w:r w:rsidRPr="00021B4F">
        <w:t xml:space="preserve">payment </w:t>
      </w:r>
      <w:r>
        <w:t>must not e</w:t>
      </w:r>
      <w:r w:rsidRPr="00021B4F">
        <w:t xml:space="preserve">xceed the actual cost of transporting the private school student as certified by the parent, the payment you will receive under the contract being offered by the School District will be the greater of (1) $5 times the distance in miles between the pupil’s residence and the private school he/she attends; or (2) the school district’s average cost per pupil for bus transportation in the previous school year.  </w:t>
      </w:r>
      <w:r w:rsidRPr="00DB16D2">
        <w:rPr>
          <w:b/>
        </w:rPr>
        <w:t xml:space="preserve">If this contract offer is rejected, the Board of Education of the </w:t>
      </w:r>
      <w:smartTag w:uri="urn:schemas-microsoft-com:office:smarttags" w:element="place">
        <w:smartTag w:uri="urn:schemas-microsoft-com:office:smarttags" w:element="PlaceName">
          <w:r w:rsidRPr="00DB16D2">
            <w:rPr>
              <w:b/>
            </w:rPr>
            <w:t>Madison</w:t>
          </w:r>
        </w:smartTag>
        <w:r w:rsidRPr="00DB16D2">
          <w:rPr>
            <w:b/>
          </w:rPr>
          <w:t xml:space="preserve"> </w:t>
        </w:r>
        <w:smartTag w:uri="urn:schemas-microsoft-com:office:smarttags" w:element="PlaceName">
          <w:r w:rsidRPr="00DB16D2">
            <w:rPr>
              <w:b/>
            </w:rPr>
            <w:t>Metropolitan</w:t>
          </w:r>
        </w:smartTag>
        <w:r w:rsidRPr="00DB16D2">
          <w:rPr>
            <w:b/>
          </w:rPr>
          <w:t xml:space="preserve"> </w:t>
        </w:r>
        <w:smartTag w:uri="urn:schemas-microsoft-com:office:smarttags" w:element="PlaceType">
          <w:r w:rsidRPr="00DB16D2">
            <w:rPr>
              <w:b/>
            </w:rPr>
            <w:t>School District</w:t>
          </w:r>
        </w:smartTag>
      </w:smartTag>
      <w:r w:rsidRPr="00DB16D2">
        <w:rPr>
          <w:b/>
        </w:rPr>
        <w:t xml:space="preserve"> is </w:t>
      </w:r>
      <w:r w:rsidRPr="00DB16D2">
        <w:rPr>
          <w:b/>
          <w:u w:val="single"/>
        </w:rPr>
        <w:t>not</w:t>
      </w:r>
      <w:r w:rsidRPr="00DB16D2">
        <w:rPr>
          <w:b/>
        </w:rPr>
        <w:t xml:space="preserve"> obligated to provide transportation for your student</w:t>
      </w:r>
      <w:r w:rsidRPr="00021B4F">
        <w:t>.</w:t>
      </w:r>
      <w:r>
        <w:t xml:space="preserve"> </w:t>
      </w:r>
    </w:p>
    <w:p w14:paraId="5E9850F4" w14:textId="77777777" w:rsidR="00611545" w:rsidRDefault="00611545" w:rsidP="00611545">
      <w:pPr>
        <w:spacing w:line="218" w:lineRule="auto"/>
      </w:pPr>
    </w:p>
    <w:p w14:paraId="1466905D" w14:textId="44A3D6E4" w:rsidR="00611545" w:rsidRDefault="00611545" w:rsidP="00611545">
      <w:pPr>
        <w:spacing w:line="218" w:lineRule="auto"/>
      </w:pPr>
      <w:r>
        <w:t>The Reimbursement Claim forms (attached) are to be submitted at the end of each semester (or by June 15</w:t>
      </w:r>
      <w:r w:rsidRPr="00021B4F">
        <w:rPr>
          <w:vertAlign w:val="superscript"/>
        </w:rPr>
        <w:t>th</w:t>
      </w:r>
      <w:r>
        <w:t xml:space="preserve"> for the full school year) for the purpose of documenting and certifying your </w:t>
      </w:r>
      <w:r>
        <w:rPr>
          <w:u w:val="single"/>
        </w:rPr>
        <w:t>actual</w:t>
      </w:r>
      <w:r>
        <w:t xml:space="preserve"> </w:t>
      </w:r>
      <w:r>
        <w:rPr>
          <w:u w:val="single"/>
        </w:rPr>
        <w:t xml:space="preserve">cost </w:t>
      </w:r>
      <w:r>
        <w:t xml:space="preserve">of transportation.  Please note that you should keep records of the number of days your child actually attends school as well as the number of miles driven.  The </w:t>
      </w:r>
      <w:proofErr w:type="gramStart"/>
      <w:r>
        <w:t>District</w:t>
      </w:r>
      <w:proofErr w:type="gramEnd"/>
      <w:r>
        <w:t xml:space="preserve"> may request to review those records if there are questions regarding your estimate of the actual cost of transporting your student.  To establish your right to receive payment under a 20</w:t>
      </w:r>
      <w:r w:rsidR="00AB3A11">
        <w:t>22</w:t>
      </w:r>
      <w:r>
        <w:t>-</w:t>
      </w:r>
      <w:r w:rsidR="00AB3A11">
        <w:t>2023</w:t>
      </w:r>
      <w:r>
        <w:t xml:space="preserve"> school year “parent contract,” the request for payment and the supporting documentation on the </w:t>
      </w:r>
    </w:p>
    <w:p w14:paraId="3DBCEC98" w14:textId="1168E4FC" w:rsidR="00611545" w:rsidRDefault="00611545" w:rsidP="00611545">
      <w:pPr>
        <w:spacing w:line="218" w:lineRule="auto"/>
      </w:pPr>
      <w:r>
        <w:t>Reimbursement Claim form must be received no later than June 1</w:t>
      </w:r>
      <w:r w:rsidR="00AB3A11">
        <w:t>6</w:t>
      </w:r>
      <w:r>
        <w:t>, 20</w:t>
      </w:r>
      <w:r w:rsidR="00AB3A11">
        <w:t>23</w:t>
      </w:r>
      <w:r>
        <w:t>.  Parents may expect reimbursement within 30 days following the end of the MMSD semester/school year.</w:t>
      </w:r>
    </w:p>
    <w:p w14:paraId="13CD4E86" w14:textId="77777777" w:rsidR="00611545" w:rsidRDefault="00611545" w:rsidP="00611545">
      <w:pPr>
        <w:spacing w:line="218" w:lineRule="auto"/>
        <w:rPr>
          <w:sz w:val="24"/>
        </w:rPr>
      </w:pPr>
    </w:p>
    <w:p w14:paraId="464A3336" w14:textId="77777777" w:rsidR="00611545" w:rsidRDefault="00611545" w:rsidP="00611545">
      <w:pPr>
        <w:tabs>
          <w:tab w:val="center" w:pos="4680"/>
        </w:tabs>
        <w:spacing w:line="218" w:lineRule="auto"/>
        <w:jc w:val="center"/>
        <w:outlineLvl w:val="0"/>
      </w:pPr>
      <w:r>
        <w:rPr>
          <w:b/>
        </w:rPr>
        <w:t>PARENT TRANSPORTATION CONTRACT</w:t>
      </w:r>
    </w:p>
    <w:p w14:paraId="279B71DD" w14:textId="78212985" w:rsidR="00611545" w:rsidRDefault="00611545" w:rsidP="00611545">
      <w:pPr>
        <w:tabs>
          <w:tab w:val="center" w:pos="4680"/>
        </w:tabs>
        <w:spacing w:line="218" w:lineRule="auto"/>
        <w:jc w:val="center"/>
        <w:outlineLvl w:val="0"/>
      </w:pPr>
      <w:r>
        <w:t>For the school year   20</w:t>
      </w:r>
      <w:r w:rsidR="00AB3A11">
        <w:t>22</w:t>
      </w:r>
      <w:r>
        <w:t xml:space="preserve"> - 20</w:t>
      </w:r>
      <w:r w:rsidR="00AB3A11">
        <w:t>23</w:t>
      </w:r>
    </w:p>
    <w:p w14:paraId="116BFD8F" w14:textId="77777777" w:rsidR="00611545" w:rsidRDefault="00611545" w:rsidP="00611545">
      <w:pPr>
        <w:spacing w:line="218" w:lineRule="auto"/>
      </w:pPr>
    </w:p>
    <w:p w14:paraId="76EB1B5B" w14:textId="77777777" w:rsidR="00611545" w:rsidRDefault="00611545" w:rsidP="00611545">
      <w:pPr>
        <w:spacing w:line="218" w:lineRule="auto"/>
      </w:pPr>
      <w:r>
        <w:t xml:space="preserve">I, </w:t>
      </w:r>
      <w:r>
        <w:rPr>
          <w:u w:val="single"/>
        </w:rPr>
        <w:tab/>
      </w:r>
      <w:r>
        <w:rPr>
          <w:u w:val="single"/>
        </w:rPr>
        <w:tab/>
      </w:r>
      <w:r>
        <w:rPr>
          <w:u w:val="single"/>
        </w:rPr>
        <w:tab/>
      </w:r>
      <w:r>
        <w:rPr>
          <w:u w:val="single"/>
        </w:rPr>
        <w:tab/>
        <w:t>,</w:t>
      </w:r>
      <w:r>
        <w:t xml:space="preserve"> parent or guardian of the following named child, do hereby agree to accept responsibility for the transportation of said child to and from the assigned school on a regular basis.</w:t>
      </w:r>
    </w:p>
    <w:p w14:paraId="34856C0B" w14:textId="77777777" w:rsidR="00611545" w:rsidRDefault="00611545" w:rsidP="00611545">
      <w:pPr>
        <w:spacing w:line="218" w:lineRule="auto"/>
      </w:pPr>
    </w:p>
    <w:p w14:paraId="7D8EB0BE" w14:textId="77777777" w:rsidR="00611545" w:rsidRDefault="00611545" w:rsidP="00F9323E">
      <w:pPr>
        <w:spacing w:line="218" w:lineRule="auto"/>
      </w:pPr>
      <w:r>
        <w:rPr>
          <w:b/>
          <w:u w:val="single"/>
        </w:rPr>
        <w:t>Student</w:t>
      </w:r>
      <w:r>
        <w:rPr>
          <w:b/>
        </w:rPr>
        <w:tab/>
      </w:r>
      <w:r>
        <w:rPr>
          <w:b/>
        </w:rPr>
        <w:tab/>
      </w:r>
      <w:r>
        <w:rPr>
          <w:b/>
        </w:rPr>
        <w:tab/>
      </w:r>
      <w:r>
        <w:rPr>
          <w:b/>
        </w:rPr>
        <w:tab/>
      </w:r>
      <w:r>
        <w:rPr>
          <w:b/>
          <w:u w:val="single"/>
        </w:rPr>
        <w:t>Grade</w:t>
      </w:r>
      <w:r>
        <w:rPr>
          <w:b/>
        </w:rPr>
        <w:tab/>
      </w:r>
      <w:r>
        <w:rPr>
          <w:b/>
        </w:rPr>
        <w:tab/>
      </w:r>
      <w:r>
        <w:rPr>
          <w:b/>
        </w:rPr>
        <w:tab/>
      </w:r>
      <w:r>
        <w:rPr>
          <w:b/>
          <w:u w:val="single"/>
        </w:rPr>
        <w:t>School</w:t>
      </w:r>
      <w:r>
        <w:rPr>
          <w:b/>
        </w:rPr>
        <w:tab/>
      </w:r>
      <w:r>
        <w:rPr>
          <w:b/>
        </w:rPr>
        <w:tab/>
      </w:r>
      <w:r>
        <w:rPr>
          <w:b/>
        </w:rPr>
        <w:tab/>
        <w:t xml:space="preserve"> </w:t>
      </w:r>
      <w:r>
        <w:rPr>
          <w:b/>
          <w:u w:val="single"/>
        </w:rPr>
        <w:t>Enrollment Date</w:t>
      </w:r>
      <w:r>
        <w:rPr>
          <w:b/>
        </w:rPr>
        <w:t xml:space="preserve"> </w:t>
      </w:r>
    </w:p>
    <w:p w14:paraId="661F658D" w14:textId="77777777" w:rsidR="00611545" w:rsidRDefault="00611545" w:rsidP="00611545">
      <w:pPr>
        <w:spacing w:line="218" w:lineRule="auto"/>
      </w:pPr>
    </w:p>
    <w:p w14:paraId="5D87CE3A" w14:textId="2D10191A" w:rsidR="00611545" w:rsidRDefault="00611545" w:rsidP="00611545">
      <w:pPr>
        <w:spacing w:line="218"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DFF7883" w14:textId="77777777" w:rsidR="00611545" w:rsidRDefault="00611545" w:rsidP="00611545">
      <w:pPr>
        <w:spacing w:line="218" w:lineRule="auto"/>
      </w:pPr>
    </w:p>
    <w:p w14:paraId="0CBF1395" w14:textId="77777777" w:rsidR="00611545" w:rsidRDefault="00611545" w:rsidP="00611545">
      <w:pPr>
        <w:spacing w:line="218" w:lineRule="auto"/>
      </w:pPr>
    </w:p>
    <w:p w14:paraId="195EF460" w14:textId="77777777" w:rsidR="00611545" w:rsidRDefault="00611545" w:rsidP="00611545">
      <w:pPr>
        <w:spacing w:line="218" w:lineRule="auto"/>
      </w:pPr>
      <w:r>
        <w:t xml:space="preserve">In consideration of this agreement, the Madison Metropolitan School District agrees to reimburse said parent or guardian for the cost of transportation, at the rate defined by state law (most typically, the lower of the District’s </w:t>
      </w:r>
      <w:r w:rsidRPr="00021B4F">
        <w:t>average cost per pupil for bus transportation in the previous school year</w:t>
      </w:r>
      <w:r>
        <w:t>, or the actual cost of transportation as certified by the parent).</w:t>
      </w:r>
    </w:p>
    <w:p w14:paraId="6AD1D805" w14:textId="77777777" w:rsidR="00611545" w:rsidRDefault="00611545" w:rsidP="00611545">
      <w:pPr>
        <w:spacing w:line="218" w:lineRule="auto"/>
        <w:rPr>
          <w:b/>
        </w:rPr>
      </w:pPr>
    </w:p>
    <w:p w14:paraId="0F592D28" w14:textId="77777777" w:rsidR="00611545" w:rsidRDefault="00611545" w:rsidP="00611545">
      <w:pPr>
        <w:spacing w:line="218" w:lineRule="auto"/>
        <w:rPr>
          <w:b/>
        </w:rPr>
      </w:pPr>
    </w:p>
    <w:p w14:paraId="6B261C63" w14:textId="3231F3EA" w:rsidR="00611545" w:rsidRDefault="00611545" w:rsidP="00611545">
      <w:pPr>
        <w:spacing w:line="218" w:lineRule="auto"/>
        <w:rPr>
          <w:u w:val="single"/>
        </w:rPr>
      </w:pPr>
      <w:r>
        <w:rPr>
          <w:b/>
          <w:u w:val="single"/>
        </w:rPr>
        <w:tab/>
      </w:r>
      <w:r>
        <w:rPr>
          <w:b/>
          <w:u w:val="single"/>
        </w:rPr>
        <w:tab/>
      </w:r>
      <w:r>
        <w:rPr>
          <w:b/>
          <w:u w:val="single"/>
        </w:rPr>
        <w:tab/>
      </w:r>
      <w:r>
        <w:rPr>
          <w:b/>
          <w:u w:val="single"/>
        </w:rPr>
        <w:tab/>
      </w:r>
      <w:r>
        <w:rPr>
          <w:b/>
        </w:rPr>
        <w:t xml:space="preserve">       </w:t>
      </w:r>
      <w:r>
        <w:rPr>
          <w:b/>
          <w:u w:val="single"/>
        </w:rPr>
        <w:tab/>
      </w:r>
      <w:r>
        <w:rPr>
          <w:b/>
          <w:u w:val="single"/>
        </w:rPr>
        <w:tab/>
      </w:r>
      <w:r>
        <w:rPr>
          <w:b/>
          <w:u w:val="single"/>
        </w:rPr>
        <w:tab/>
      </w:r>
      <w:r>
        <w:rPr>
          <w:b/>
          <w:u w:val="single"/>
        </w:rPr>
        <w:tab/>
      </w:r>
      <w:r>
        <w:rPr>
          <w:b/>
          <w:u w:val="single"/>
        </w:rPr>
        <w:tab/>
      </w:r>
      <w:r>
        <w:rPr>
          <w:b/>
        </w:rPr>
        <w:t xml:space="preserve">          </w:t>
      </w:r>
      <w:r>
        <w:rPr>
          <w:b/>
          <w:u w:val="single"/>
        </w:rPr>
        <w:tab/>
      </w:r>
      <w:r>
        <w:rPr>
          <w:b/>
          <w:u w:val="single"/>
        </w:rPr>
        <w:tab/>
      </w:r>
      <w:r>
        <w:rPr>
          <w:b/>
          <w:u w:val="single"/>
        </w:rPr>
        <w:tab/>
      </w:r>
      <w:r>
        <w:t xml:space="preserve">     </w:t>
      </w:r>
    </w:p>
    <w:p w14:paraId="301BFF65" w14:textId="77777777" w:rsidR="00611545" w:rsidRDefault="00611545" w:rsidP="00611545">
      <w:pPr>
        <w:spacing w:line="218" w:lineRule="auto"/>
        <w:rPr>
          <w:b/>
        </w:rPr>
      </w:pPr>
      <w:r>
        <w:rPr>
          <w:b/>
        </w:rPr>
        <w:t>Signature of Parent/Guardian</w:t>
      </w:r>
      <w:r>
        <w:rPr>
          <w:b/>
        </w:rPr>
        <w:tab/>
      </w:r>
      <w:r>
        <w:rPr>
          <w:b/>
        </w:rPr>
        <w:tab/>
        <w:t>Parent’s Address</w:t>
      </w:r>
      <w:r>
        <w:rPr>
          <w:b/>
        </w:rPr>
        <w:tab/>
      </w:r>
      <w:r>
        <w:rPr>
          <w:b/>
        </w:rPr>
        <w:tab/>
        <w:t xml:space="preserve">            Phone Number</w:t>
      </w:r>
      <w:r>
        <w:rPr>
          <w:b/>
        </w:rPr>
        <w:tab/>
        <w:t xml:space="preserve">        Date Signed</w:t>
      </w:r>
    </w:p>
    <w:p w14:paraId="3D21A23A" w14:textId="77777777" w:rsidR="00611545" w:rsidRDefault="00611545" w:rsidP="00611545"/>
    <w:p w14:paraId="4E59716C" w14:textId="77777777" w:rsidR="00611545" w:rsidRDefault="00611545" w:rsidP="00611545">
      <w:pPr>
        <w:pStyle w:val="Header"/>
      </w:pPr>
    </w:p>
    <w:p w14:paraId="58611AB8" w14:textId="77777777" w:rsidR="00611545" w:rsidRDefault="00611545" w:rsidP="00611545">
      <w:pPr>
        <w:spacing w:line="218" w:lineRule="auto"/>
      </w:pPr>
      <w:r>
        <w:t>TERMS:</w:t>
      </w:r>
    </w:p>
    <w:p w14:paraId="204AE08F" w14:textId="2AB37A4F" w:rsidR="00611545" w:rsidRPr="00285F76" w:rsidRDefault="00611545" w:rsidP="00611545">
      <w:pPr>
        <w:numPr>
          <w:ilvl w:val="0"/>
          <w:numId w:val="1"/>
        </w:numPr>
        <w:tabs>
          <w:tab w:val="num" w:pos="360"/>
        </w:tabs>
        <w:spacing w:before="120" w:line="218" w:lineRule="auto"/>
        <w:ind w:left="360"/>
      </w:pPr>
      <w:r w:rsidRPr="00285F76">
        <w:t>If you accept the contract, you may choose to receive your annual contract payment in two separate semester installments, or in a single lump sum at the end of the 20</w:t>
      </w:r>
      <w:r w:rsidR="00AB3A11">
        <w:t>22</w:t>
      </w:r>
      <w:r w:rsidRPr="00285F76">
        <w:t>-20</w:t>
      </w:r>
      <w:r w:rsidR="00AB3A11">
        <w:t>23</w:t>
      </w:r>
      <w:r w:rsidRPr="00285F76">
        <w:t xml:space="preserve"> school year.  </w:t>
      </w:r>
    </w:p>
    <w:p w14:paraId="73958E03" w14:textId="5B6D70EC" w:rsidR="00611545" w:rsidRPr="00285F76" w:rsidRDefault="00611545" w:rsidP="00611545">
      <w:pPr>
        <w:numPr>
          <w:ilvl w:val="0"/>
          <w:numId w:val="1"/>
        </w:numPr>
        <w:spacing w:before="60" w:line="218" w:lineRule="auto"/>
      </w:pPr>
      <w:r w:rsidRPr="00285F76">
        <w:t>To receive partial payment at the end of the first semester</w:t>
      </w:r>
      <w:r>
        <w:t>,</w:t>
      </w:r>
      <w:r w:rsidRPr="00285F76">
        <w:t xml:space="preserve"> the District’s transportation office must receive your contract and first-semester claim form (documenting your actual costs for transportation) </w:t>
      </w:r>
      <w:r>
        <w:t>no later than January 20</w:t>
      </w:r>
      <w:r w:rsidRPr="00285F76">
        <w:t>, 20</w:t>
      </w:r>
      <w:r w:rsidR="00AB3A11">
        <w:t>23</w:t>
      </w:r>
      <w:r w:rsidRPr="00285F76">
        <w:t xml:space="preserve">.  </w:t>
      </w:r>
    </w:p>
    <w:p w14:paraId="6CBF6083" w14:textId="77777777" w:rsidR="00AB3A11" w:rsidRPr="00AB3A11" w:rsidRDefault="00AB3A11" w:rsidP="00AB3A11">
      <w:pPr>
        <w:spacing w:before="60" w:line="218" w:lineRule="auto"/>
        <w:ind w:left="720"/>
        <w:rPr>
          <w:b/>
        </w:rPr>
      </w:pPr>
      <w:smartTag w:uri="urn:schemas-microsoft-com:office:smarttags" w:element="stockticker"/>
    </w:p>
    <w:p w14:paraId="4B75EE8B" w14:textId="3E4F9FE6" w:rsidR="00611545" w:rsidRPr="00AB3A11" w:rsidRDefault="00611545" w:rsidP="00AB3A11">
      <w:pPr>
        <w:pStyle w:val="ListParagraph"/>
        <w:numPr>
          <w:ilvl w:val="0"/>
          <w:numId w:val="1"/>
        </w:numPr>
        <w:spacing w:before="60" w:line="218" w:lineRule="auto"/>
        <w:rPr>
          <w:bCs/>
        </w:rPr>
      </w:pPr>
      <w:r w:rsidRPr="00AB3A11">
        <w:rPr>
          <w:bCs/>
          <w:u w:val="single"/>
        </w:rPr>
        <w:lastRenderedPageBreak/>
        <w:t>ALL</w:t>
      </w:r>
      <w:r w:rsidRPr="00AB3A11">
        <w:rPr>
          <w:bCs/>
        </w:rPr>
        <w:t xml:space="preserve"> requests for payment and the associated claim form for any payment under a 20</w:t>
      </w:r>
      <w:r w:rsidR="00AB3A11" w:rsidRPr="00AB3A11">
        <w:rPr>
          <w:bCs/>
        </w:rPr>
        <w:t>22-2023</w:t>
      </w:r>
      <w:r w:rsidRPr="00AB3A11">
        <w:rPr>
          <w:bCs/>
        </w:rPr>
        <w:t xml:space="preserve"> parent contract must be received by the MMSD Transportation Office </w:t>
      </w:r>
      <w:r w:rsidRPr="00AB3A11">
        <w:rPr>
          <w:bCs/>
          <w:u w:val="single"/>
        </w:rPr>
        <w:t>no later than June 1</w:t>
      </w:r>
      <w:r w:rsidR="00AB3A11" w:rsidRPr="00AB3A11">
        <w:rPr>
          <w:bCs/>
          <w:u w:val="single"/>
        </w:rPr>
        <w:t>6</w:t>
      </w:r>
      <w:r w:rsidRPr="00AB3A11">
        <w:rPr>
          <w:bCs/>
          <w:u w:val="single"/>
        </w:rPr>
        <w:t xml:space="preserve">, </w:t>
      </w:r>
      <w:r w:rsidR="00C40339" w:rsidRPr="00AB3A11">
        <w:rPr>
          <w:bCs/>
          <w:u w:val="single"/>
        </w:rPr>
        <w:t>2023,</w:t>
      </w:r>
      <w:r w:rsidRPr="00AB3A11">
        <w:rPr>
          <w:bCs/>
        </w:rPr>
        <w:t xml:space="preserve"> to establish a right to payment.  </w:t>
      </w:r>
    </w:p>
    <w:p w14:paraId="064D223E" w14:textId="77777777" w:rsidR="00611545" w:rsidRPr="00AB3A11" w:rsidRDefault="00611545" w:rsidP="00AB3A11">
      <w:pPr>
        <w:numPr>
          <w:ilvl w:val="0"/>
          <w:numId w:val="1"/>
        </w:numPr>
        <w:tabs>
          <w:tab w:val="num" w:pos="720"/>
        </w:tabs>
        <w:spacing w:before="60" w:line="218" w:lineRule="auto"/>
        <w:rPr>
          <w:bCs/>
        </w:rPr>
      </w:pPr>
      <w:r w:rsidRPr="00AB3A11">
        <w:rPr>
          <w:bCs/>
        </w:rPr>
        <w:t>This contract should be sent in at the time you submit your fist claim form (documenting your actual costs for transportation).  PLEASE DO NOT SEND IN YOUR SIGNED CONTRACT UNTIL THEN!</w:t>
      </w:r>
    </w:p>
    <w:p w14:paraId="58274C89" w14:textId="77777777" w:rsidR="00611545" w:rsidRDefault="00611545" w:rsidP="00AB3A11">
      <w:pPr>
        <w:numPr>
          <w:ilvl w:val="0"/>
          <w:numId w:val="1"/>
        </w:numPr>
        <w:tabs>
          <w:tab w:val="num" w:pos="720"/>
        </w:tabs>
        <w:spacing w:before="120" w:line="218" w:lineRule="auto"/>
      </w:pPr>
      <w:r>
        <w:t xml:space="preserve">A completed claim form must be submitted to the MMSD Transportation Office by the applicable due date in the current July 1 to June 30 fiscal year to establish a right to payment under this contract.  Under no circumstances is the </w:t>
      </w:r>
      <w:proofErr w:type="gramStart"/>
      <w:r>
        <w:t>District</w:t>
      </w:r>
      <w:proofErr w:type="gramEnd"/>
      <w:r>
        <w:t xml:space="preserve"> required to make retroactive payments on any claimed amounts that are attributable to any previous school/fiscal year.  </w:t>
      </w:r>
    </w:p>
    <w:p w14:paraId="76AFFD75" w14:textId="77777777" w:rsidR="00611545" w:rsidRDefault="00611545" w:rsidP="00AB3A11">
      <w:pPr>
        <w:numPr>
          <w:ilvl w:val="0"/>
          <w:numId w:val="1"/>
        </w:numPr>
        <w:tabs>
          <w:tab w:val="num" w:pos="720"/>
        </w:tabs>
        <w:spacing w:before="120" w:line="218" w:lineRule="auto"/>
      </w:pPr>
      <w:r>
        <w:t>Requests for payment may NOT include any days for which the student was not actually transported (such as teacher training days, holidays, sick days, or any other absences whether excused or not).</w:t>
      </w:r>
    </w:p>
    <w:p w14:paraId="589B5B9A" w14:textId="77777777" w:rsidR="00611545" w:rsidRDefault="00611545" w:rsidP="00AB3A11">
      <w:pPr>
        <w:numPr>
          <w:ilvl w:val="0"/>
          <w:numId w:val="2"/>
        </w:numPr>
        <w:tabs>
          <w:tab w:val="clear" w:pos="360"/>
          <w:tab w:val="num" w:pos="720"/>
        </w:tabs>
        <w:spacing w:before="120" w:line="218" w:lineRule="auto"/>
        <w:ind w:left="720"/>
      </w:pPr>
      <w:r>
        <w:t xml:space="preserve">If the pupil withdraws from the private school before the end of any semester, send a claim form at the time of withdrawal.    </w:t>
      </w:r>
    </w:p>
    <w:p w14:paraId="5B160493" w14:textId="77777777" w:rsidR="00611545" w:rsidRDefault="00611545" w:rsidP="00AB3A11">
      <w:pPr>
        <w:numPr>
          <w:ilvl w:val="0"/>
          <w:numId w:val="2"/>
        </w:numPr>
        <w:tabs>
          <w:tab w:val="clear" w:pos="360"/>
          <w:tab w:val="num" w:pos="720"/>
        </w:tabs>
        <w:spacing w:before="120" w:line="218" w:lineRule="auto"/>
        <w:ind w:left="720"/>
      </w:pPr>
      <w:r>
        <w:t xml:space="preserve">If the family moves to an address which is not eligible for transportation assistance via a “parent contract,” send the claim form as of the date the student moved.  Payment will be terminated as of that date.  Provide and clearly mark the address where the payment should be mailed. </w:t>
      </w:r>
    </w:p>
    <w:p w14:paraId="76BA6F3D" w14:textId="77777777" w:rsidR="00611545" w:rsidRDefault="00611545" w:rsidP="00611545">
      <w:pPr>
        <w:spacing w:line="218" w:lineRule="auto"/>
      </w:pPr>
    </w:p>
    <w:p w14:paraId="694A7051" w14:textId="77777777" w:rsidR="00611545" w:rsidRPr="00CB5461" w:rsidRDefault="00611545" w:rsidP="00611545">
      <w:pPr>
        <w:spacing w:line="218" w:lineRule="auto"/>
        <w:rPr>
          <w:b/>
          <w:sz w:val="24"/>
        </w:rPr>
      </w:pPr>
      <w:r w:rsidRPr="00CB5461">
        <w:rPr>
          <w:b/>
        </w:rPr>
        <w:t xml:space="preserve">If you need information on eligibility at a new address, </w:t>
      </w:r>
      <w:r>
        <w:rPr>
          <w:b/>
        </w:rPr>
        <w:t xml:space="preserve">need to update information we have on file, </w:t>
      </w:r>
      <w:r w:rsidRPr="00CB5461">
        <w:rPr>
          <w:b/>
        </w:rPr>
        <w:t xml:space="preserve">or if you have any other questions, call the </w:t>
      </w:r>
      <w:smartTag w:uri="urn:schemas-microsoft-com:office:smarttags" w:element="place">
        <w:smartTag w:uri="urn:schemas-microsoft-com:office:smarttags" w:element="PlaceName">
          <w:r w:rsidRPr="00CB5461">
            <w:rPr>
              <w:b/>
            </w:rPr>
            <w:t>Madison</w:t>
          </w:r>
        </w:smartTag>
        <w:r w:rsidRPr="00CB5461">
          <w:rPr>
            <w:b/>
          </w:rPr>
          <w:t xml:space="preserve"> </w:t>
        </w:r>
        <w:smartTag w:uri="urn:schemas-microsoft-com:office:smarttags" w:element="PlaceName">
          <w:r w:rsidRPr="00CB5461">
            <w:rPr>
              <w:b/>
            </w:rPr>
            <w:t>Metropolitan</w:t>
          </w:r>
        </w:smartTag>
        <w:r w:rsidRPr="00CB5461">
          <w:rPr>
            <w:b/>
          </w:rPr>
          <w:t xml:space="preserve"> </w:t>
        </w:r>
        <w:smartTag w:uri="urn:schemas-microsoft-com:office:smarttags" w:element="PlaceType">
          <w:r w:rsidRPr="00CB5461">
            <w:rPr>
              <w:b/>
            </w:rPr>
            <w:t>School District</w:t>
          </w:r>
        </w:smartTag>
      </w:smartTag>
      <w:r w:rsidRPr="00CB5461">
        <w:rPr>
          <w:b/>
        </w:rPr>
        <w:t xml:space="preserve"> Transportation Office at 663-5288.  </w:t>
      </w:r>
    </w:p>
    <w:p w14:paraId="67C3C8B0" w14:textId="77777777" w:rsidR="00611545" w:rsidRDefault="00611545" w:rsidP="00611545">
      <w:pPr>
        <w:jc w:val="center"/>
        <w:rPr>
          <w:b/>
        </w:rPr>
      </w:pPr>
    </w:p>
    <w:p w14:paraId="5CF6EC0A" w14:textId="77777777" w:rsidR="00611545" w:rsidRDefault="00611545" w:rsidP="00611545">
      <w:pPr>
        <w:jc w:val="center"/>
        <w:rPr>
          <w:b/>
        </w:rPr>
      </w:pPr>
    </w:p>
    <w:p w14:paraId="07CA2F40" w14:textId="77777777" w:rsidR="00611545" w:rsidRPr="00825B85" w:rsidRDefault="00611545" w:rsidP="00611545">
      <w:pPr>
        <w:pStyle w:val="Heading5"/>
        <w:rPr>
          <w:sz w:val="20"/>
        </w:rPr>
      </w:pPr>
      <w:r w:rsidRPr="00825B85">
        <w:rPr>
          <w:sz w:val="20"/>
        </w:rPr>
        <w:t>TRANSPORTATION REIMBURSEMENT CLAIM</w:t>
      </w:r>
      <w:r>
        <w:rPr>
          <w:sz w:val="20"/>
        </w:rPr>
        <w:t xml:space="preserve"> (Submit a separate claim form for each child)</w:t>
      </w:r>
    </w:p>
    <w:p w14:paraId="72836823" w14:textId="77777777" w:rsidR="00611545" w:rsidRDefault="00611545" w:rsidP="00611545"/>
    <w:p w14:paraId="363F0844" w14:textId="156B5132" w:rsidR="00611545" w:rsidRDefault="00611545" w:rsidP="00611545">
      <w:pPr>
        <w:spacing w:line="218" w:lineRule="auto"/>
        <w:outlineLvl w:val="0"/>
        <w:rPr>
          <w:sz w:val="24"/>
        </w:rPr>
      </w:pPr>
      <w:r>
        <w:rPr>
          <w:b/>
        </w:rPr>
        <w:t>School Year</w:t>
      </w:r>
      <w:r>
        <w:t xml:space="preserve"> 20</w:t>
      </w:r>
      <w:r w:rsidR="00AB3A11">
        <w:t>22</w:t>
      </w:r>
      <w:r>
        <w:t xml:space="preserve"> – 20</w:t>
      </w:r>
      <w:r w:rsidR="00AB3A11">
        <w:t>23</w:t>
      </w:r>
      <w:r>
        <w:tab/>
      </w:r>
      <w:r>
        <w:tab/>
      </w:r>
      <w:r>
        <w:rPr>
          <w:b/>
        </w:rPr>
        <w:t>Semester being claimed:    1</w:t>
      </w:r>
      <w:r>
        <w:rPr>
          <w:b/>
          <w:vertAlign w:val="superscript"/>
        </w:rPr>
        <w:t>st</w:t>
      </w:r>
      <w:r>
        <w:rPr>
          <w:b/>
        </w:rPr>
        <w:t xml:space="preserve">              2</w:t>
      </w:r>
      <w:r>
        <w:rPr>
          <w:b/>
          <w:vertAlign w:val="superscript"/>
        </w:rPr>
        <w:t>nd</w:t>
      </w:r>
      <w:r>
        <w:rPr>
          <w:b/>
        </w:rPr>
        <w:t xml:space="preserve">              Full Year</w:t>
      </w:r>
    </w:p>
    <w:p w14:paraId="2B2CF4CB" w14:textId="77777777" w:rsidR="00611545" w:rsidRDefault="00611545" w:rsidP="00611545">
      <w:pPr>
        <w:spacing w:line="218" w:lineRule="auto"/>
      </w:pPr>
      <w:r>
        <w:tab/>
      </w:r>
      <w:r>
        <w:tab/>
      </w:r>
      <w:r>
        <w:tab/>
      </w:r>
      <w:r>
        <w:tab/>
      </w:r>
      <w:r>
        <w:tab/>
        <w:t xml:space="preserve">                              Circle the one that applies to this claim</w:t>
      </w:r>
    </w:p>
    <w:p w14:paraId="76B7CC49" w14:textId="77777777" w:rsidR="00611545" w:rsidRDefault="00611545" w:rsidP="00611545">
      <w:pPr>
        <w:spacing w:line="218" w:lineRule="auto"/>
      </w:pPr>
    </w:p>
    <w:p w14:paraId="042503BC" w14:textId="77777777" w:rsidR="00611545" w:rsidRDefault="00611545" w:rsidP="00611545">
      <w:pPr>
        <w:spacing w:line="218" w:lineRule="auto"/>
        <w:rPr>
          <w:b/>
        </w:rPr>
      </w:pPr>
    </w:p>
    <w:p w14:paraId="1B0CF67A" w14:textId="77777777" w:rsidR="00611545" w:rsidRPr="00327352" w:rsidRDefault="00611545" w:rsidP="00611545">
      <w:pPr>
        <w:pStyle w:val="BodyText"/>
        <w:rPr>
          <w:rFonts w:ascii="Times New Roman" w:hAnsi="Times New Roman"/>
          <w:b/>
          <w:sz w:val="20"/>
        </w:rPr>
      </w:pPr>
      <w:r w:rsidRPr="00327352">
        <w:rPr>
          <w:rFonts w:ascii="Times New Roman" w:hAnsi="Times New Roman"/>
          <w:b/>
          <w:sz w:val="20"/>
        </w:rPr>
        <w:t xml:space="preserve">I hereby make the following claim for transportation reimbursement from the </w:t>
      </w:r>
      <w:smartTag w:uri="urn:schemas-microsoft-com:office:smarttags" w:element="place">
        <w:smartTag w:uri="urn:schemas-microsoft-com:office:smarttags" w:element="PlaceName">
          <w:r w:rsidRPr="00327352">
            <w:rPr>
              <w:rFonts w:ascii="Times New Roman" w:hAnsi="Times New Roman"/>
              <w:b/>
              <w:sz w:val="20"/>
            </w:rPr>
            <w:t>Madison</w:t>
          </w:r>
        </w:smartTag>
        <w:r w:rsidRPr="00327352">
          <w:rPr>
            <w:rFonts w:ascii="Times New Roman" w:hAnsi="Times New Roman"/>
            <w:b/>
            <w:sz w:val="20"/>
          </w:rPr>
          <w:t xml:space="preserve"> </w:t>
        </w:r>
        <w:smartTag w:uri="urn:schemas-microsoft-com:office:smarttags" w:element="PlaceName">
          <w:r w:rsidRPr="00327352">
            <w:rPr>
              <w:rFonts w:ascii="Times New Roman" w:hAnsi="Times New Roman"/>
              <w:b/>
              <w:sz w:val="20"/>
            </w:rPr>
            <w:t>Metropolitan</w:t>
          </w:r>
        </w:smartTag>
        <w:r w:rsidRPr="00327352">
          <w:rPr>
            <w:rFonts w:ascii="Times New Roman" w:hAnsi="Times New Roman"/>
            <w:b/>
            <w:sz w:val="20"/>
          </w:rPr>
          <w:t xml:space="preserve"> </w:t>
        </w:r>
        <w:smartTag w:uri="urn:schemas-microsoft-com:office:smarttags" w:element="PlaceType">
          <w:r w:rsidRPr="00327352">
            <w:rPr>
              <w:rFonts w:ascii="Times New Roman" w:hAnsi="Times New Roman"/>
              <w:b/>
              <w:sz w:val="20"/>
            </w:rPr>
            <w:t>School District</w:t>
          </w:r>
        </w:smartTag>
      </w:smartTag>
      <w:r w:rsidRPr="00327352">
        <w:rPr>
          <w:rFonts w:ascii="Times New Roman" w:hAnsi="Times New Roman"/>
          <w:b/>
          <w:sz w:val="20"/>
        </w:rPr>
        <w:t>:</w:t>
      </w:r>
    </w:p>
    <w:p w14:paraId="5B585C1E" w14:textId="77777777" w:rsidR="00611545" w:rsidRPr="00327352" w:rsidRDefault="00611545" w:rsidP="00611545">
      <w:pPr>
        <w:spacing w:line="218" w:lineRule="auto"/>
      </w:pPr>
    </w:p>
    <w:p w14:paraId="67D2D4C5" w14:textId="77777777" w:rsidR="00611545" w:rsidRPr="00327352" w:rsidRDefault="00611545" w:rsidP="00611545">
      <w:pPr>
        <w:spacing w:line="218" w:lineRule="auto"/>
        <w:ind w:firstLine="720"/>
        <w:rPr>
          <w:b/>
        </w:rPr>
      </w:pPr>
      <w:r w:rsidRPr="00327352">
        <w:rPr>
          <w:b/>
          <w:u w:val="single"/>
        </w:rPr>
        <w:t>Pupil</w:t>
      </w:r>
      <w:r w:rsidRPr="00327352">
        <w:rPr>
          <w:b/>
        </w:rPr>
        <w:tab/>
      </w:r>
      <w:r w:rsidRPr="00327352">
        <w:rPr>
          <w:b/>
        </w:rPr>
        <w:tab/>
      </w:r>
      <w:r w:rsidRPr="00327352">
        <w:rPr>
          <w:b/>
        </w:rPr>
        <w:tab/>
      </w:r>
      <w:r w:rsidRPr="00327352">
        <w:rPr>
          <w:b/>
        </w:rPr>
        <w:tab/>
      </w:r>
      <w:r w:rsidRPr="00327352">
        <w:rPr>
          <w:b/>
          <w:u w:val="single"/>
        </w:rPr>
        <w:t>School</w:t>
      </w:r>
      <w:r w:rsidRPr="00327352">
        <w:rPr>
          <w:b/>
        </w:rPr>
        <w:tab/>
      </w:r>
      <w:r w:rsidRPr="00327352">
        <w:rPr>
          <w:b/>
        </w:rPr>
        <w:tab/>
      </w:r>
      <w:r w:rsidRPr="00327352">
        <w:rPr>
          <w:b/>
        </w:rPr>
        <w:tab/>
      </w:r>
      <w:r w:rsidRPr="00327352">
        <w:rPr>
          <w:b/>
          <w:u w:val="single"/>
        </w:rPr>
        <w:t>Grade</w:t>
      </w:r>
      <w:r w:rsidRPr="00327352">
        <w:rPr>
          <w:b/>
        </w:rPr>
        <w:tab/>
      </w:r>
      <w:r w:rsidRPr="00327352">
        <w:rPr>
          <w:b/>
        </w:rPr>
        <w:tab/>
      </w:r>
      <w:r w:rsidRPr="00327352">
        <w:rPr>
          <w:b/>
        </w:rPr>
        <w:tab/>
      </w:r>
      <w:r w:rsidRPr="00327352">
        <w:rPr>
          <w:b/>
          <w:u w:val="single"/>
        </w:rPr>
        <w:t>Birthdate</w:t>
      </w:r>
      <w:r w:rsidRPr="00327352">
        <w:rPr>
          <w:b/>
        </w:rPr>
        <w:tab/>
      </w:r>
      <w:r w:rsidRPr="00327352">
        <w:rPr>
          <w:b/>
        </w:rPr>
        <w:tab/>
      </w:r>
    </w:p>
    <w:p w14:paraId="1E397CA9" w14:textId="77777777" w:rsidR="00611545" w:rsidRPr="007C19BF" w:rsidRDefault="00611545" w:rsidP="00611545">
      <w:pPr>
        <w:rPr>
          <w:b/>
        </w:rPr>
      </w:pPr>
      <w:r w:rsidRPr="007C19BF">
        <w:rPr>
          <w:b/>
        </w:rPr>
        <w:tab/>
      </w:r>
      <w:r w:rsidRPr="007C19BF">
        <w:rPr>
          <w:b/>
        </w:rPr>
        <w:tab/>
      </w:r>
      <w:r w:rsidRPr="007C19BF">
        <w:rPr>
          <w:b/>
        </w:rPr>
        <w:tab/>
      </w:r>
      <w:r w:rsidRPr="007C19BF">
        <w:rPr>
          <w:b/>
        </w:rPr>
        <w:tab/>
      </w:r>
      <w:r w:rsidRPr="007C19BF">
        <w:rPr>
          <w:b/>
        </w:rPr>
        <w:tab/>
      </w:r>
      <w:r w:rsidRPr="007C19BF">
        <w:rPr>
          <w:b/>
        </w:rPr>
        <w:tab/>
      </w:r>
      <w:r w:rsidRPr="007C19BF">
        <w:rPr>
          <w:b/>
        </w:rPr>
        <w:tab/>
      </w:r>
      <w:r w:rsidRPr="007C19BF">
        <w:rPr>
          <w:b/>
        </w:rPr>
        <w:tab/>
      </w:r>
      <w:r w:rsidRPr="007C19BF">
        <w:rPr>
          <w:b/>
        </w:rPr>
        <w:tab/>
      </w:r>
      <w:r w:rsidRPr="007C19BF">
        <w:rPr>
          <w:b/>
        </w:rPr>
        <w:tab/>
      </w:r>
      <w:r w:rsidRPr="007C19BF">
        <w:rPr>
          <w:b/>
        </w:rPr>
        <w:tab/>
      </w:r>
      <w:r w:rsidRPr="007C19BF">
        <w:rPr>
          <w:b/>
        </w:rPr>
        <w:tab/>
      </w:r>
      <w:r w:rsidRPr="007C19BF">
        <w:rPr>
          <w:b/>
        </w:rPr>
        <w:tab/>
      </w:r>
      <w:r w:rsidRPr="007C19BF">
        <w:rPr>
          <w:b/>
        </w:rPr>
        <w:tab/>
      </w:r>
    </w:p>
    <w:p w14:paraId="1E7012DF" w14:textId="7248D185" w:rsidR="00611545" w:rsidRPr="00327352" w:rsidRDefault="00611545" w:rsidP="00611545">
      <w:pPr>
        <w:spacing w:line="360" w:lineRule="auto"/>
        <w:rPr>
          <w:b/>
          <w:u w:val="single"/>
        </w:rPr>
      </w:pP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p>
    <w:p w14:paraId="4C90C6AF" w14:textId="5459A7EB" w:rsidR="00611545" w:rsidRPr="00327352" w:rsidRDefault="00F9323E" w:rsidP="00611545">
      <w:pPr>
        <w:pStyle w:val="BodyText"/>
        <w:rPr>
          <w:rFonts w:ascii="Times New Roman" w:hAnsi="Times New Roman"/>
          <w:sz w:val="20"/>
        </w:rPr>
      </w:pP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p>
    <w:p w14:paraId="692300F6" w14:textId="77777777" w:rsidR="00611545" w:rsidRPr="00327352" w:rsidRDefault="00611545" w:rsidP="00611545">
      <w:pPr>
        <w:pStyle w:val="BodyText"/>
        <w:pBdr>
          <w:top w:val="single" w:sz="4" w:space="4" w:color="auto"/>
          <w:left w:val="single" w:sz="4" w:space="4" w:color="auto"/>
          <w:right w:val="single" w:sz="4" w:space="4" w:color="auto"/>
        </w:pBdr>
        <w:outlineLvl w:val="0"/>
        <w:rPr>
          <w:rFonts w:ascii="Times New Roman" w:hAnsi="Times New Roman"/>
          <w:b/>
          <w:sz w:val="20"/>
        </w:rPr>
      </w:pPr>
      <w:r w:rsidRPr="00327352">
        <w:rPr>
          <w:rFonts w:ascii="Times New Roman" w:hAnsi="Times New Roman"/>
          <w:b/>
          <w:sz w:val="20"/>
        </w:rPr>
        <w:lastRenderedPageBreak/>
        <w:t>ACTUAL COST OF TRANSPORTATION:</w:t>
      </w:r>
    </w:p>
    <w:p w14:paraId="7EE8D1F4" w14:textId="77777777" w:rsidR="00611545" w:rsidRPr="00327352" w:rsidRDefault="00611545" w:rsidP="00611545">
      <w:pPr>
        <w:pBdr>
          <w:top w:val="single" w:sz="4" w:space="4" w:color="auto"/>
          <w:left w:val="single" w:sz="4" w:space="4" w:color="auto"/>
          <w:right w:val="single" w:sz="4" w:space="4" w:color="auto"/>
        </w:pBdr>
        <w:spacing w:line="218" w:lineRule="auto"/>
        <w:rPr>
          <w:b/>
        </w:rPr>
      </w:pPr>
    </w:p>
    <w:p w14:paraId="44CB6FC2" w14:textId="77777777" w:rsidR="00611545" w:rsidRPr="00327352" w:rsidRDefault="00611545" w:rsidP="00611545">
      <w:pPr>
        <w:numPr>
          <w:ilvl w:val="0"/>
          <w:numId w:val="3"/>
        </w:numPr>
        <w:pBdr>
          <w:top w:val="single" w:sz="4" w:space="4" w:color="auto"/>
          <w:left w:val="single" w:sz="4" w:space="4" w:color="auto"/>
          <w:right w:val="single" w:sz="4" w:space="4" w:color="auto"/>
        </w:pBdr>
        <w:spacing w:line="218" w:lineRule="auto"/>
      </w:pPr>
      <w:r w:rsidRPr="00327352">
        <w:rPr>
          <w:b/>
        </w:rPr>
        <w:t xml:space="preserve">If </w:t>
      </w:r>
      <w:r>
        <w:rPr>
          <w:b/>
        </w:rPr>
        <w:t xml:space="preserve">the student was </w:t>
      </w:r>
      <w:r w:rsidRPr="00327352">
        <w:rPr>
          <w:b/>
        </w:rPr>
        <w:t xml:space="preserve">transported by </w:t>
      </w:r>
      <w:r>
        <w:rPr>
          <w:b/>
        </w:rPr>
        <w:t xml:space="preserve">a personal automobile*, </w:t>
      </w:r>
      <w:r w:rsidRPr="00327352">
        <w:t xml:space="preserve">show </w:t>
      </w:r>
      <w:r>
        <w:t xml:space="preserve">the </w:t>
      </w:r>
      <w:r w:rsidRPr="00327352">
        <w:t xml:space="preserve">total </w:t>
      </w:r>
      <w:r>
        <w:t xml:space="preserve">claimed actual </w:t>
      </w:r>
      <w:r w:rsidRPr="00327352">
        <w:t>cost</w:t>
      </w:r>
      <w:r>
        <w:t xml:space="preserve"> attributable to this student</w:t>
      </w:r>
      <w:r w:rsidRPr="00327352">
        <w:t xml:space="preserve">.  </w:t>
      </w:r>
    </w:p>
    <w:p w14:paraId="4B8B3187" w14:textId="77777777" w:rsidR="00611545" w:rsidRPr="00327352" w:rsidRDefault="00611545" w:rsidP="00611545">
      <w:pPr>
        <w:pBdr>
          <w:top w:val="single" w:sz="4" w:space="4" w:color="auto"/>
          <w:left w:val="single" w:sz="4" w:space="4" w:color="auto"/>
          <w:right w:val="single" w:sz="4" w:space="4" w:color="auto"/>
        </w:pBdr>
        <w:spacing w:line="218" w:lineRule="auto"/>
      </w:pPr>
    </w:p>
    <w:p w14:paraId="35F7EFE5" w14:textId="77777777" w:rsidR="00611545" w:rsidRPr="00F9323E" w:rsidRDefault="00611545" w:rsidP="00611545">
      <w:pPr>
        <w:pStyle w:val="BodyTextIndent"/>
        <w:pBdr>
          <w:top w:val="single" w:sz="4" w:space="4" w:color="auto"/>
          <w:left w:val="single" w:sz="4" w:space="4" w:color="auto"/>
          <w:right w:val="single" w:sz="4" w:space="4" w:color="auto"/>
        </w:pBdr>
        <w:rPr>
          <w:sz w:val="18"/>
          <w:szCs w:val="18"/>
        </w:rPr>
      </w:pPr>
      <w:r w:rsidRPr="00F9323E">
        <w:rPr>
          <w:sz w:val="18"/>
          <w:szCs w:val="18"/>
        </w:rPr>
        <w:t>(total number of days driven) ______</w:t>
      </w:r>
      <w:proofErr w:type="gramStart"/>
      <w:r w:rsidRPr="00F9323E">
        <w:rPr>
          <w:sz w:val="18"/>
          <w:szCs w:val="18"/>
        </w:rPr>
        <w:t xml:space="preserve">_  </w:t>
      </w:r>
      <w:r w:rsidRPr="00F9323E">
        <w:rPr>
          <w:b/>
          <w:sz w:val="18"/>
          <w:szCs w:val="18"/>
        </w:rPr>
        <w:t>x</w:t>
      </w:r>
      <w:proofErr w:type="gramEnd"/>
      <w:r w:rsidRPr="00F9323E">
        <w:rPr>
          <w:sz w:val="18"/>
          <w:szCs w:val="18"/>
        </w:rPr>
        <w:t xml:space="preserve"> (miles per day) ________  </w:t>
      </w:r>
      <w:r w:rsidRPr="00F9323E">
        <w:rPr>
          <w:b/>
          <w:sz w:val="18"/>
          <w:szCs w:val="18"/>
        </w:rPr>
        <w:t>x</w:t>
      </w:r>
      <w:r w:rsidRPr="00F9323E">
        <w:rPr>
          <w:sz w:val="18"/>
          <w:szCs w:val="18"/>
        </w:rPr>
        <w:t xml:space="preserve"> (cost per mile) _______ </w:t>
      </w:r>
      <w:r w:rsidRPr="00F9323E">
        <w:rPr>
          <w:b/>
          <w:sz w:val="18"/>
          <w:szCs w:val="18"/>
        </w:rPr>
        <w:t>=</w:t>
      </w:r>
      <w:r w:rsidRPr="00F9323E">
        <w:rPr>
          <w:sz w:val="18"/>
          <w:szCs w:val="18"/>
        </w:rPr>
        <w:t xml:space="preserve"> $________ total for </w:t>
      </w:r>
      <w:proofErr w:type="spellStart"/>
      <w:r w:rsidRPr="00F9323E">
        <w:rPr>
          <w:sz w:val="18"/>
          <w:szCs w:val="18"/>
        </w:rPr>
        <w:t>sem</w:t>
      </w:r>
      <w:proofErr w:type="spellEnd"/>
      <w:r w:rsidRPr="00F9323E">
        <w:rPr>
          <w:sz w:val="18"/>
          <w:szCs w:val="18"/>
        </w:rPr>
        <w:t>/year.</w:t>
      </w:r>
    </w:p>
    <w:p w14:paraId="03BAF498" w14:textId="77777777" w:rsidR="00611545" w:rsidRDefault="00611545" w:rsidP="00611545">
      <w:pPr>
        <w:pBdr>
          <w:top w:val="single" w:sz="4" w:space="4" w:color="auto"/>
          <w:left w:val="single" w:sz="4" w:space="4" w:color="auto"/>
          <w:right w:val="single" w:sz="4" w:space="4" w:color="auto"/>
        </w:pBdr>
        <w:spacing w:line="218" w:lineRule="auto"/>
      </w:pPr>
    </w:p>
    <w:p w14:paraId="36461AE0" w14:textId="460F6D33" w:rsidR="00611545" w:rsidRPr="00F9323E" w:rsidRDefault="00611545" w:rsidP="00611545">
      <w:pPr>
        <w:pBdr>
          <w:top w:val="single" w:sz="4" w:space="4" w:color="auto"/>
          <w:left w:val="single" w:sz="4" w:space="4" w:color="auto"/>
          <w:right w:val="single" w:sz="4" w:space="4" w:color="auto"/>
        </w:pBdr>
        <w:spacing w:line="218" w:lineRule="auto"/>
        <w:rPr>
          <w:ins w:id="0" w:author="b724766" w:date="2009-07-28T13:34:00Z"/>
          <w:sz w:val="18"/>
          <w:szCs w:val="18"/>
          <w:u w:val="single"/>
        </w:rPr>
      </w:pPr>
      <w:r w:rsidRPr="00F9323E">
        <w:rPr>
          <w:sz w:val="18"/>
          <w:szCs w:val="18"/>
          <w:u w:val="single"/>
        </w:rPr>
        <w:t>$_______total for sem./year (from above line) ÷____</w:t>
      </w:r>
      <w:proofErr w:type="gramStart"/>
      <w:r w:rsidRPr="00F9323E">
        <w:rPr>
          <w:sz w:val="18"/>
          <w:szCs w:val="18"/>
          <w:u w:val="single"/>
        </w:rPr>
        <w:t>_(</w:t>
      </w:r>
      <w:proofErr w:type="gramEnd"/>
      <w:r w:rsidRPr="00F9323E">
        <w:rPr>
          <w:sz w:val="18"/>
          <w:szCs w:val="18"/>
          <w:u w:val="single"/>
        </w:rPr>
        <w:t>number of family members transported) = $_______total amount claimed</w:t>
      </w:r>
    </w:p>
    <w:p w14:paraId="3A81CAEF" w14:textId="77777777" w:rsidR="00611545" w:rsidRPr="00C727D8" w:rsidRDefault="00611545" w:rsidP="00611545">
      <w:pPr>
        <w:pBdr>
          <w:top w:val="single" w:sz="4" w:space="4" w:color="auto"/>
          <w:left w:val="single" w:sz="4" w:space="4" w:color="auto"/>
          <w:right w:val="single" w:sz="4" w:space="4" w:color="auto"/>
        </w:pBdr>
        <w:spacing w:line="218" w:lineRule="auto"/>
        <w:rPr>
          <w:ins w:id="1" w:author="b724766" w:date="2009-07-28T13:34:00Z"/>
          <w:u w:val="single"/>
        </w:rPr>
      </w:pPr>
    </w:p>
    <w:p w14:paraId="2052F836" w14:textId="77777777" w:rsidR="00611545" w:rsidRPr="00327352" w:rsidRDefault="00611545" w:rsidP="00611545">
      <w:pPr>
        <w:pBdr>
          <w:top w:val="single" w:sz="4" w:space="4" w:color="auto"/>
          <w:left w:val="single" w:sz="4" w:space="4" w:color="auto"/>
          <w:right w:val="single" w:sz="4" w:space="4" w:color="auto"/>
        </w:pBdr>
        <w:spacing w:line="218" w:lineRule="auto"/>
      </w:pPr>
      <w:r w:rsidRPr="00327352">
        <w:t>Comments or explanation:</w:t>
      </w:r>
    </w:p>
    <w:p w14:paraId="2A08EABD" w14:textId="77777777" w:rsidR="00611545" w:rsidRDefault="00611545" w:rsidP="00611545">
      <w:pPr>
        <w:pBdr>
          <w:top w:val="single" w:sz="4" w:space="4" w:color="auto"/>
          <w:left w:val="single" w:sz="4" w:space="4" w:color="auto"/>
          <w:right w:val="single" w:sz="4" w:space="4" w:color="auto"/>
        </w:pBdr>
        <w:spacing w:line="218" w:lineRule="auto"/>
      </w:pPr>
    </w:p>
    <w:p w14:paraId="33221433" w14:textId="77777777" w:rsidR="00611545" w:rsidRPr="00327352" w:rsidRDefault="00611545" w:rsidP="00611545">
      <w:pPr>
        <w:pBdr>
          <w:top w:val="single" w:sz="4" w:space="4" w:color="auto"/>
          <w:left w:val="single" w:sz="4" w:space="4" w:color="auto"/>
          <w:right w:val="single" w:sz="4" w:space="4" w:color="auto"/>
        </w:pBdr>
        <w:spacing w:line="218" w:lineRule="auto"/>
      </w:pPr>
    </w:p>
    <w:p w14:paraId="3D6DC391" w14:textId="77777777" w:rsidR="00611545" w:rsidRPr="00327352" w:rsidRDefault="00611545" w:rsidP="00611545">
      <w:pPr>
        <w:pBdr>
          <w:top w:val="single" w:sz="4" w:space="4" w:color="auto"/>
          <w:left w:val="single" w:sz="4" w:space="4" w:color="auto"/>
          <w:right w:val="single" w:sz="4" w:space="4" w:color="auto"/>
        </w:pBdr>
        <w:spacing w:line="218" w:lineRule="auto"/>
        <w:rPr>
          <w:b/>
        </w:rPr>
      </w:pPr>
      <w:r w:rsidRPr="00327352">
        <w:rPr>
          <w:b/>
        </w:rPr>
        <w:t>*</w:t>
      </w:r>
      <w:r>
        <w:rPr>
          <w:b/>
        </w:rPr>
        <w:t xml:space="preserve"> </w:t>
      </w:r>
      <w:r w:rsidRPr="00327352">
        <w:rPr>
          <w:b/>
        </w:rPr>
        <w:t>You may only claim one round trip per day.  For example, if your child’s school is 5 miles from home, the maximum mileage you can claim is 10</w:t>
      </w:r>
      <w:r>
        <w:rPr>
          <w:b/>
        </w:rPr>
        <w:t xml:space="preserve"> </w:t>
      </w:r>
      <w:r w:rsidRPr="00327352">
        <w:rPr>
          <w:b/>
        </w:rPr>
        <w:t xml:space="preserve">miles per day.  Also, regarding the cost per mile:  this is what you determine for your actual cost.  You may utilize the </w:t>
      </w:r>
      <w:smartTag w:uri="urn:schemas-microsoft-com:office:smarttags" w:element="stockticker">
        <w:r w:rsidRPr="00327352">
          <w:rPr>
            <w:b/>
          </w:rPr>
          <w:t>IRS</w:t>
        </w:r>
      </w:smartTag>
      <w:r w:rsidRPr="00327352">
        <w:rPr>
          <w:b/>
        </w:rPr>
        <w:t xml:space="preserve"> mileage reimbursement.  Refer to the </w:t>
      </w:r>
      <w:smartTag w:uri="urn:schemas-microsoft-com:office:smarttags" w:element="stockticker">
        <w:r w:rsidRPr="00327352">
          <w:rPr>
            <w:b/>
          </w:rPr>
          <w:t>IRS</w:t>
        </w:r>
      </w:smartTag>
      <w:r w:rsidRPr="00327352">
        <w:rPr>
          <w:b/>
        </w:rPr>
        <w:t xml:space="preserve"> tax tables for accurate mileage rates. </w:t>
      </w:r>
    </w:p>
    <w:p w14:paraId="36F45FC0" w14:textId="77777777" w:rsidR="00611545" w:rsidRPr="00327352" w:rsidRDefault="00611545" w:rsidP="00611545">
      <w:pPr>
        <w:pBdr>
          <w:top w:val="single" w:sz="4" w:space="4" w:color="auto"/>
          <w:left w:val="single" w:sz="4" w:space="4" w:color="auto"/>
          <w:right w:val="single" w:sz="4" w:space="4" w:color="auto"/>
        </w:pBdr>
        <w:spacing w:line="360" w:lineRule="auto"/>
        <w:rPr>
          <w:b/>
          <w:u w:val="single"/>
        </w:rPr>
      </w:pP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p>
    <w:p w14:paraId="580A2CEE" w14:textId="77777777" w:rsidR="00611545" w:rsidRPr="00327352" w:rsidRDefault="00611545" w:rsidP="00611545">
      <w:pPr>
        <w:pBdr>
          <w:top w:val="single" w:sz="4" w:space="4" w:color="auto"/>
          <w:left w:val="single" w:sz="4" w:space="4" w:color="auto"/>
          <w:right w:val="single" w:sz="4" w:space="4" w:color="auto"/>
        </w:pBdr>
        <w:spacing w:line="218" w:lineRule="auto"/>
      </w:pPr>
    </w:p>
    <w:p w14:paraId="196A7AAF" w14:textId="77777777" w:rsidR="00611545" w:rsidRPr="00327352" w:rsidRDefault="00611545" w:rsidP="00611545">
      <w:pPr>
        <w:numPr>
          <w:ilvl w:val="0"/>
          <w:numId w:val="3"/>
        </w:numPr>
        <w:pBdr>
          <w:top w:val="single" w:sz="4" w:space="4" w:color="auto"/>
          <w:left w:val="single" w:sz="4" w:space="4" w:color="auto"/>
          <w:right w:val="single" w:sz="4" w:space="4" w:color="auto"/>
        </w:pBdr>
        <w:spacing w:line="218" w:lineRule="auto"/>
      </w:pPr>
      <w:r>
        <w:rPr>
          <w:b/>
        </w:rPr>
        <w:t>If student was</w:t>
      </w:r>
      <w:r w:rsidRPr="00327352">
        <w:rPr>
          <w:b/>
        </w:rPr>
        <w:t xml:space="preserve"> transported by others for a fee</w:t>
      </w:r>
      <w:r w:rsidRPr="00327352">
        <w:t xml:space="preserve">, show the </w:t>
      </w:r>
      <w:r>
        <w:t xml:space="preserve">total claimed </w:t>
      </w:r>
      <w:r w:rsidRPr="00327352">
        <w:t xml:space="preserve">cost </w:t>
      </w:r>
      <w:r>
        <w:t xml:space="preserve">attributable to this student </w:t>
      </w:r>
      <w:r w:rsidRPr="00327352">
        <w:t>and explain:</w:t>
      </w:r>
    </w:p>
    <w:p w14:paraId="24F14559" w14:textId="77777777" w:rsidR="00611545" w:rsidRPr="00327352" w:rsidRDefault="00611545" w:rsidP="00611545">
      <w:pPr>
        <w:pBdr>
          <w:top w:val="single" w:sz="4" w:space="4" w:color="auto"/>
          <w:left w:val="single" w:sz="4" w:space="4" w:color="auto"/>
          <w:right w:val="single" w:sz="4" w:space="4" w:color="auto"/>
        </w:pBdr>
        <w:spacing w:line="218" w:lineRule="auto"/>
      </w:pPr>
    </w:p>
    <w:p w14:paraId="56FE1C88" w14:textId="40BC2691" w:rsidR="00611545" w:rsidRPr="00F9323E" w:rsidRDefault="00611545" w:rsidP="00611545">
      <w:pPr>
        <w:pStyle w:val="Header"/>
        <w:pBdr>
          <w:top w:val="single" w:sz="4" w:space="4" w:color="auto"/>
          <w:left w:val="single" w:sz="4" w:space="4" w:color="auto"/>
          <w:right w:val="single" w:sz="4" w:space="4" w:color="auto"/>
        </w:pBdr>
        <w:spacing w:line="218" w:lineRule="auto"/>
        <w:rPr>
          <w:sz w:val="18"/>
          <w:szCs w:val="18"/>
        </w:rPr>
      </w:pPr>
      <w:r w:rsidRPr="00F9323E">
        <w:rPr>
          <w:sz w:val="18"/>
          <w:szCs w:val="18"/>
        </w:rPr>
        <w:t xml:space="preserve">(Number of days </w:t>
      </w:r>
      <w:r w:rsidR="00C40339" w:rsidRPr="00F9323E">
        <w:rPr>
          <w:sz w:val="18"/>
          <w:szCs w:val="18"/>
        </w:rPr>
        <w:t>transported) _</w:t>
      </w:r>
      <w:r w:rsidRPr="00F9323E">
        <w:rPr>
          <w:sz w:val="18"/>
          <w:szCs w:val="18"/>
        </w:rPr>
        <w:t xml:space="preserve">________   </w:t>
      </w:r>
      <w:proofErr w:type="gramStart"/>
      <w:r w:rsidRPr="00F9323E">
        <w:rPr>
          <w:b/>
          <w:sz w:val="18"/>
          <w:szCs w:val="18"/>
        </w:rPr>
        <w:t xml:space="preserve">x </w:t>
      </w:r>
      <w:r w:rsidRPr="00F9323E">
        <w:rPr>
          <w:sz w:val="18"/>
          <w:szCs w:val="18"/>
        </w:rPr>
        <w:t xml:space="preserve"> (</w:t>
      </w:r>
      <w:proofErr w:type="gramEnd"/>
      <w:r w:rsidRPr="00F9323E">
        <w:rPr>
          <w:sz w:val="18"/>
          <w:szCs w:val="18"/>
        </w:rPr>
        <w:t xml:space="preserve">cost per day)  ______________ </w:t>
      </w:r>
      <w:r w:rsidRPr="00F9323E">
        <w:rPr>
          <w:b/>
          <w:sz w:val="18"/>
          <w:szCs w:val="18"/>
        </w:rPr>
        <w:t>=</w:t>
      </w:r>
      <w:r w:rsidRPr="00F9323E">
        <w:rPr>
          <w:sz w:val="18"/>
          <w:szCs w:val="18"/>
        </w:rPr>
        <w:t xml:space="preserve">  $ ____________  (total cost for semester/year)</w:t>
      </w:r>
    </w:p>
    <w:p w14:paraId="6D9965E5" w14:textId="77777777" w:rsidR="00611545" w:rsidRPr="00327352" w:rsidRDefault="00611545" w:rsidP="00611545">
      <w:pPr>
        <w:pStyle w:val="Header"/>
        <w:pBdr>
          <w:top w:val="single" w:sz="4" w:space="4" w:color="auto"/>
          <w:left w:val="single" w:sz="4" w:space="4" w:color="auto"/>
          <w:right w:val="single" w:sz="4" w:space="4" w:color="auto"/>
        </w:pBdr>
        <w:spacing w:line="218" w:lineRule="auto"/>
      </w:pPr>
    </w:p>
    <w:p w14:paraId="30E6EFE3" w14:textId="77777777" w:rsidR="00611545" w:rsidRDefault="00611545" w:rsidP="00611545">
      <w:pPr>
        <w:pBdr>
          <w:top w:val="single" w:sz="4" w:space="4" w:color="auto"/>
          <w:left w:val="single" w:sz="4" w:space="4" w:color="auto"/>
          <w:right w:val="single" w:sz="4" w:space="4" w:color="auto"/>
        </w:pBdr>
        <w:spacing w:line="218" w:lineRule="auto"/>
        <w:ind w:left="8640" w:hanging="8640"/>
      </w:pPr>
      <w:r w:rsidRPr="00327352">
        <w:t>Comments or explanation:</w:t>
      </w:r>
    </w:p>
    <w:p w14:paraId="268DAE4F" w14:textId="77777777" w:rsidR="00611545" w:rsidRPr="00327352" w:rsidRDefault="00611545" w:rsidP="00611545">
      <w:pPr>
        <w:pBdr>
          <w:top w:val="single" w:sz="4" w:space="4" w:color="auto"/>
          <w:left w:val="single" w:sz="4" w:space="4" w:color="auto"/>
          <w:right w:val="single" w:sz="4" w:space="4" w:color="auto"/>
        </w:pBdr>
        <w:spacing w:line="218" w:lineRule="auto"/>
        <w:ind w:left="8640" w:hanging="8640"/>
      </w:pPr>
    </w:p>
    <w:p w14:paraId="2464D42F" w14:textId="77777777" w:rsidR="00611545" w:rsidRPr="00E07231" w:rsidRDefault="00611545" w:rsidP="00611545">
      <w:pPr>
        <w:pBdr>
          <w:top w:val="single" w:sz="4" w:space="4" w:color="auto"/>
          <w:left w:val="single" w:sz="4" w:space="4" w:color="auto"/>
          <w:right w:val="single" w:sz="4" w:space="4" w:color="auto"/>
        </w:pBdr>
        <w:rPr>
          <w:b/>
        </w:rPr>
      </w:pPr>
      <w:r w:rsidRPr="00E07231">
        <w:rPr>
          <w:b/>
        </w:rPr>
        <w:tab/>
      </w:r>
      <w:r w:rsidRPr="00E07231">
        <w:rPr>
          <w:b/>
        </w:rPr>
        <w:tab/>
      </w:r>
      <w:r w:rsidRPr="00E07231">
        <w:rPr>
          <w:b/>
        </w:rPr>
        <w:tab/>
      </w:r>
      <w:r w:rsidRPr="00E07231">
        <w:rPr>
          <w:b/>
        </w:rPr>
        <w:tab/>
      </w:r>
      <w:r w:rsidRPr="00E07231">
        <w:rPr>
          <w:b/>
        </w:rPr>
        <w:tab/>
      </w:r>
      <w:r w:rsidRPr="00E07231">
        <w:rPr>
          <w:b/>
        </w:rPr>
        <w:tab/>
      </w:r>
      <w:r w:rsidRPr="00E07231">
        <w:rPr>
          <w:b/>
        </w:rPr>
        <w:tab/>
      </w:r>
      <w:r w:rsidRPr="00E07231">
        <w:rPr>
          <w:b/>
        </w:rPr>
        <w:tab/>
      </w:r>
      <w:r w:rsidRPr="00E07231">
        <w:rPr>
          <w:b/>
        </w:rPr>
        <w:tab/>
      </w:r>
      <w:r w:rsidRPr="00E07231">
        <w:rPr>
          <w:b/>
        </w:rPr>
        <w:tab/>
      </w:r>
      <w:r w:rsidRPr="00E07231">
        <w:rPr>
          <w:b/>
        </w:rPr>
        <w:tab/>
      </w:r>
      <w:r w:rsidRPr="00E07231">
        <w:rPr>
          <w:b/>
        </w:rPr>
        <w:tab/>
      </w:r>
      <w:r w:rsidRPr="00E07231">
        <w:rPr>
          <w:b/>
        </w:rPr>
        <w:tab/>
      </w:r>
    </w:p>
    <w:p w14:paraId="4B2CCD7D" w14:textId="58DD0D7A" w:rsidR="00611545" w:rsidRPr="00327352" w:rsidRDefault="00611545" w:rsidP="00611545">
      <w:pPr>
        <w:pStyle w:val="Header"/>
        <w:pBdr>
          <w:top w:val="single" w:sz="4" w:space="4" w:color="auto"/>
          <w:left w:val="single" w:sz="4" w:space="4" w:color="auto"/>
          <w:right w:val="single" w:sz="4" w:space="4" w:color="auto"/>
        </w:pBdr>
        <w:spacing w:line="218" w:lineRule="auto"/>
      </w:pPr>
      <w:r>
        <w:t>_____________________________________________________________________________________________</w:t>
      </w:r>
    </w:p>
    <w:p w14:paraId="10D41A04" w14:textId="2DCF3ADE" w:rsidR="00611545" w:rsidRPr="00327352" w:rsidRDefault="00611545" w:rsidP="00611545">
      <w:pPr>
        <w:pStyle w:val="Header"/>
        <w:pBdr>
          <w:left w:val="single" w:sz="4" w:space="4" w:color="auto"/>
          <w:bottom w:val="single" w:sz="4" w:space="1" w:color="auto"/>
          <w:right w:val="single" w:sz="4" w:space="4" w:color="auto"/>
        </w:pBdr>
        <w:spacing w:before="120" w:line="218" w:lineRule="auto"/>
      </w:pPr>
      <w:r>
        <w:t>3.</w:t>
      </w:r>
      <w:r>
        <w:tab/>
      </w:r>
      <w:r w:rsidRPr="00327352">
        <w:t>I</w:t>
      </w:r>
      <w:r>
        <w:t>,</w:t>
      </w:r>
      <w:r w:rsidRPr="00327352">
        <w:t xml:space="preserve"> </w:t>
      </w:r>
      <w:r>
        <w:t>________________________________</w:t>
      </w:r>
      <w:r w:rsidR="00C40339">
        <w:t>_ (</w:t>
      </w:r>
      <w:r>
        <w:t xml:space="preserve">print name), </w:t>
      </w:r>
      <w:r w:rsidRPr="00327352">
        <w:t>certify that this claim does not exceed the actual cost of transportation</w:t>
      </w:r>
      <w:r>
        <w:t xml:space="preserve"> for this child</w:t>
      </w:r>
      <w:r w:rsidRPr="00327352">
        <w:t xml:space="preserve">, and that the above-named child </w:t>
      </w:r>
      <w:r w:rsidRPr="00327352">
        <w:rPr>
          <w:b/>
          <w:u w:val="single"/>
        </w:rPr>
        <w:t xml:space="preserve">did </w:t>
      </w:r>
      <w:proofErr w:type="gramStart"/>
      <w:r w:rsidRPr="00327352">
        <w:rPr>
          <w:b/>
          <w:u w:val="single"/>
        </w:rPr>
        <w:t>actually attend</w:t>
      </w:r>
      <w:proofErr w:type="gramEnd"/>
      <w:r w:rsidRPr="00327352">
        <w:t xml:space="preserve"> </w:t>
      </w:r>
      <w:r w:rsidRPr="00327352">
        <w:rPr>
          <w:b/>
          <w:u w:val="single"/>
        </w:rPr>
        <w:t xml:space="preserve">school </w:t>
      </w:r>
      <w:r>
        <w:rPr>
          <w:b/>
          <w:u w:val="single"/>
        </w:rPr>
        <w:t xml:space="preserve">on </w:t>
      </w:r>
      <w:r w:rsidRPr="00327352">
        <w:rPr>
          <w:b/>
          <w:u w:val="single"/>
        </w:rPr>
        <w:t>the number of days claimed</w:t>
      </w:r>
      <w:r>
        <w:t>.</w:t>
      </w:r>
    </w:p>
    <w:p w14:paraId="33F6CA9E" w14:textId="77777777" w:rsidR="00611545" w:rsidRPr="00327352" w:rsidRDefault="00611545" w:rsidP="00611545">
      <w:pPr>
        <w:pStyle w:val="Header"/>
        <w:pBdr>
          <w:left w:val="single" w:sz="4" w:space="4" w:color="auto"/>
          <w:bottom w:val="single" w:sz="4" w:space="1" w:color="auto"/>
          <w:right w:val="single" w:sz="4" w:space="4" w:color="auto"/>
        </w:pBdr>
        <w:spacing w:line="218" w:lineRule="auto"/>
      </w:pPr>
    </w:p>
    <w:p w14:paraId="1DC7EDF6" w14:textId="2AA08563" w:rsidR="00611545" w:rsidRPr="00327352" w:rsidRDefault="00611545" w:rsidP="00611545">
      <w:pPr>
        <w:pStyle w:val="Header"/>
        <w:pBdr>
          <w:left w:val="single" w:sz="4" w:space="4" w:color="auto"/>
          <w:bottom w:val="single" w:sz="4" w:space="1" w:color="auto"/>
          <w:right w:val="single" w:sz="4" w:space="4" w:color="auto"/>
        </w:pBdr>
        <w:spacing w:line="218" w:lineRule="auto"/>
      </w:pPr>
      <w:r w:rsidRPr="00327352">
        <w:tab/>
      </w:r>
      <w:r w:rsidRPr="00327352">
        <w:tab/>
      </w:r>
      <w:r w:rsidRPr="00327352">
        <w:tab/>
      </w:r>
      <w:r w:rsidRPr="00327352">
        <w:tab/>
      </w:r>
      <w:r w:rsidRPr="00327352">
        <w:tab/>
        <w:t xml:space="preserve">Date </w:t>
      </w:r>
      <w:r w:rsidR="00C40339" w:rsidRPr="00327352">
        <w:t>signed _</w:t>
      </w:r>
      <w:r w:rsidRPr="00327352">
        <w:t>_____________Signature ____________________________</w:t>
      </w:r>
    </w:p>
    <w:p w14:paraId="1A00B2B0" w14:textId="77777777" w:rsidR="00611545" w:rsidRPr="00327352" w:rsidRDefault="00611545" w:rsidP="00611545">
      <w:pPr>
        <w:pStyle w:val="Header"/>
        <w:pBdr>
          <w:left w:val="single" w:sz="4" w:space="4" w:color="auto"/>
          <w:bottom w:val="single" w:sz="4" w:space="1" w:color="auto"/>
          <w:right w:val="single" w:sz="4" w:space="4" w:color="auto"/>
        </w:pBdr>
        <w:spacing w:line="218" w:lineRule="auto"/>
      </w:pPr>
    </w:p>
    <w:p w14:paraId="27D3C5E2" w14:textId="77777777" w:rsidR="00611545" w:rsidRPr="00327352" w:rsidRDefault="00611545" w:rsidP="00611545">
      <w:pPr>
        <w:pStyle w:val="Header"/>
        <w:spacing w:line="218" w:lineRule="auto"/>
        <w:ind w:left="2160" w:firstLine="720"/>
      </w:pPr>
    </w:p>
    <w:p w14:paraId="025B2E92" w14:textId="77777777" w:rsidR="00611545" w:rsidRPr="00327352" w:rsidRDefault="00611545" w:rsidP="00611545">
      <w:pPr>
        <w:pStyle w:val="Header"/>
        <w:spacing w:line="360" w:lineRule="auto"/>
      </w:pPr>
      <w:r>
        <w:rPr>
          <w:b/>
          <w:i/>
        </w:rPr>
        <w:t>Identify the person who should receive payment and the address where payment should be mailed.  P</w:t>
      </w:r>
      <w:r w:rsidRPr="00327352">
        <w:rPr>
          <w:b/>
          <w:i/>
        </w:rPr>
        <w:t>lease print clearly:</w:t>
      </w:r>
    </w:p>
    <w:p w14:paraId="7F1644BE" w14:textId="43E0C5AC" w:rsidR="00611545" w:rsidRPr="00327352" w:rsidRDefault="00611545" w:rsidP="00611545">
      <w:pPr>
        <w:pStyle w:val="Header"/>
        <w:spacing w:line="218" w:lineRule="auto"/>
        <w:rPr>
          <w:u w:val="single"/>
        </w:rPr>
      </w:pPr>
      <w:r w:rsidRPr="00327352">
        <w:t xml:space="preserve">Pay to _____________________________________________________Daytime Phone # </w:t>
      </w:r>
      <w:r w:rsidRPr="00327352">
        <w:rPr>
          <w:u w:val="single"/>
        </w:rPr>
        <w:tab/>
      </w:r>
      <w:r w:rsidRPr="00327352">
        <w:rPr>
          <w:u w:val="single"/>
        </w:rPr>
        <w:tab/>
      </w:r>
      <w:r w:rsidRPr="00327352">
        <w:rPr>
          <w:u w:val="single"/>
        </w:rPr>
        <w:tab/>
      </w:r>
    </w:p>
    <w:p w14:paraId="14582597" w14:textId="77777777" w:rsidR="00611545" w:rsidRPr="00327352" w:rsidRDefault="00611545" w:rsidP="00611545">
      <w:pPr>
        <w:pStyle w:val="Header"/>
        <w:spacing w:line="218" w:lineRule="auto"/>
      </w:pPr>
      <w:r w:rsidRPr="00327352">
        <w:tab/>
      </w:r>
    </w:p>
    <w:p w14:paraId="14A6BFF0" w14:textId="77777777" w:rsidR="00611545" w:rsidRPr="00327352" w:rsidRDefault="00611545" w:rsidP="00611545">
      <w:pPr>
        <w:pStyle w:val="Header"/>
        <w:spacing w:line="218" w:lineRule="auto"/>
      </w:pPr>
    </w:p>
    <w:p w14:paraId="5C1E28DC" w14:textId="79BDB44E" w:rsidR="00611545" w:rsidRDefault="00611545" w:rsidP="00611545">
      <w:pPr>
        <w:pStyle w:val="Header"/>
        <w:spacing w:line="218" w:lineRule="auto"/>
        <w:rPr>
          <w:u w:val="single"/>
        </w:rPr>
      </w:pPr>
      <w:r w:rsidRPr="00327352">
        <w:t>Street address</w:t>
      </w:r>
      <w:r w:rsidRPr="00327352">
        <w:rPr>
          <w:u w:val="single"/>
        </w:rPr>
        <w:tab/>
      </w:r>
      <w:r w:rsidRPr="00327352">
        <w:rPr>
          <w:u w:val="single"/>
        </w:rPr>
        <w:tab/>
      </w:r>
      <w:r w:rsidR="00F9323E">
        <w:rPr>
          <w:u w:val="single"/>
        </w:rPr>
        <w:br/>
      </w:r>
      <w:r w:rsidRPr="00327352">
        <w:t>City/Stat</w:t>
      </w:r>
      <w:r w:rsidR="00F9323E">
        <w:t>e________________________________________</w:t>
      </w:r>
      <w:r w:rsidR="00C40339" w:rsidRPr="00327352">
        <w:t xml:space="preserve"> Zip</w:t>
      </w:r>
      <w:r w:rsidRPr="00327352">
        <w:t xml:space="preserve"> </w:t>
      </w:r>
      <w:r w:rsidRPr="00327352">
        <w:rPr>
          <w:u w:val="single"/>
        </w:rPr>
        <w:tab/>
      </w:r>
    </w:p>
    <w:p w14:paraId="0C12757D" w14:textId="77777777" w:rsidR="00611545" w:rsidRDefault="00611545" w:rsidP="00611545">
      <w:pPr>
        <w:rPr>
          <w:b/>
          <w:i/>
        </w:rPr>
      </w:pPr>
    </w:p>
    <w:p w14:paraId="3B31EFA9" w14:textId="65C86FDD" w:rsidR="00611545" w:rsidRPr="00327352" w:rsidRDefault="00611545" w:rsidP="00611545">
      <w:pPr>
        <w:rPr>
          <w:b/>
        </w:rPr>
      </w:pPr>
      <w:r w:rsidRPr="00327352">
        <w:rPr>
          <w:b/>
          <w:i/>
        </w:rPr>
        <w:t>Return this form to:</w:t>
      </w:r>
      <w:r w:rsidRPr="00327352">
        <w:rPr>
          <w:b/>
        </w:rPr>
        <w:t xml:space="preserve"> </w:t>
      </w:r>
      <w:r w:rsidRPr="00327352">
        <w:rPr>
          <w:b/>
        </w:rPr>
        <w:tab/>
      </w:r>
      <w:r w:rsidR="00A66A14">
        <w:rPr>
          <w:b/>
        </w:rPr>
        <w:br/>
      </w:r>
      <w:r w:rsidRPr="00327352">
        <w:rPr>
          <w:b/>
        </w:rPr>
        <w:t>MMSD Transportation Office</w:t>
      </w:r>
      <w:r w:rsidR="00A66A14">
        <w:rPr>
          <w:b/>
        </w:rPr>
        <w:t xml:space="preserve">, </w:t>
      </w:r>
      <w:r w:rsidRPr="00327352">
        <w:rPr>
          <w:b/>
        </w:rPr>
        <w:t>4711 Pflaum Rd</w:t>
      </w:r>
      <w:r w:rsidR="00C40339">
        <w:rPr>
          <w:b/>
        </w:rPr>
        <w:t>,</w:t>
      </w:r>
      <w:r w:rsidRPr="00327352">
        <w:rPr>
          <w:b/>
        </w:rPr>
        <w:t xml:space="preserve"> Madison, WI  53718</w:t>
      </w:r>
      <w:r w:rsidR="00A66A14">
        <w:rPr>
          <w:b/>
        </w:rPr>
        <w:br/>
        <w:t>or via email at transportation@madison.k12.wi.us</w:t>
      </w:r>
    </w:p>
    <w:p w14:paraId="4CAE3F6F" w14:textId="0F7F906B" w:rsidR="00611545" w:rsidRPr="007C19BF" w:rsidRDefault="00611545" w:rsidP="00A66A14">
      <w:r w:rsidRPr="00327352">
        <w:rPr>
          <w:b/>
        </w:rPr>
        <w:t xml:space="preserve">at the end of each semester (approximately January </w:t>
      </w:r>
      <w:r>
        <w:rPr>
          <w:b/>
        </w:rPr>
        <w:t>20</w:t>
      </w:r>
      <w:r w:rsidRPr="00327352">
        <w:rPr>
          <w:b/>
        </w:rPr>
        <w:t xml:space="preserve"> and </w:t>
      </w:r>
      <w:r w:rsidRPr="007C240C">
        <w:rPr>
          <w:b/>
          <w:u w:val="single"/>
        </w:rPr>
        <w:t>no later than June 1</w:t>
      </w:r>
      <w:r w:rsidR="00C40339" w:rsidRPr="007C240C">
        <w:rPr>
          <w:b/>
          <w:u w:val="single"/>
        </w:rPr>
        <w:t>6</w:t>
      </w:r>
      <w:r w:rsidRPr="00327352">
        <w:rPr>
          <w:b/>
        </w:rPr>
        <w:t>).</w:t>
      </w:r>
      <w:r>
        <w:rPr>
          <w:noProof/>
        </w:rPr>
        <mc:AlternateContent>
          <mc:Choice Requires="wps">
            <w:drawing>
              <wp:anchor distT="0" distB="0" distL="114300" distR="114300" simplePos="0" relativeHeight="251659264" behindDoc="0" locked="0" layoutInCell="1" allowOverlap="1" wp14:anchorId="384A5EED" wp14:editId="0960E143">
                <wp:simplePos x="0" y="0"/>
                <wp:positionH relativeFrom="column">
                  <wp:posOffset>-40005</wp:posOffset>
                </wp:positionH>
                <wp:positionV relativeFrom="paragraph">
                  <wp:posOffset>232410</wp:posOffset>
                </wp:positionV>
                <wp:extent cx="6593840" cy="499110"/>
                <wp:effectExtent l="13335" t="6350" r="12700" b="88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499110"/>
                        </a:xfrm>
                        <a:prstGeom prst="rect">
                          <a:avLst/>
                        </a:prstGeom>
                        <a:solidFill>
                          <a:srgbClr val="FFFFFF"/>
                        </a:solidFill>
                        <a:ln w="9525">
                          <a:solidFill>
                            <a:srgbClr val="000000"/>
                          </a:solidFill>
                          <a:miter lim="800000"/>
                          <a:headEnd/>
                          <a:tailEnd/>
                        </a:ln>
                      </wps:spPr>
                      <wps:txbx>
                        <w:txbxContent>
                          <w:p w14:paraId="18287B3F" w14:textId="77777777" w:rsidR="00611545" w:rsidRPr="00AC2507" w:rsidRDefault="00611545" w:rsidP="00611545">
                            <w:pPr>
                              <w:pStyle w:val="Header"/>
                              <w:spacing w:line="218" w:lineRule="auto"/>
                              <w:rPr>
                                <w:b/>
                              </w:rPr>
                            </w:pPr>
                            <w:r w:rsidRPr="00AC2507">
                              <w:rPr>
                                <w:b/>
                              </w:rPr>
                              <w:t>FOR TRANSPORTATION OFFICE USE ONLY:</w:t>
                            </w:r>
                          </w:p>
                          <w:p w14:paraId="640CEEDC" w14:textId="77777777" w:rsidR="00611545" w:rsidRDefault="00611545" w:rsidP="00611545">
                            <w:pPr>
                              <w:pStyle w:val="Header"/>
                              <w:spacing w:line="218" w:lineRule="auto"/>
                            </w:pPr>
                          </w:p>
                          <w:p w14:paraId="5F3458FE" w14:textId="2611AF51" w:rsidR="00611545" w:rsidRPr="0038598B" w:rsidRDefault="00611545" w:rsidP="00611545">
                            <w:pPr>
                              <w:pStyle w:val="Header"/>
                              <w:spacing w:line="218" w:lineRule="auto"/>
                            </w:pPr>
                            <w:r>
                              <w:t>Amount paid to school:  ___________________</w:t>
                            </w:r>
                            <w:r>
                              <w:tab/>
                              <w:t>OR</w:t>
                            </w:r>
                            <w:r w:rsidR="00A66A14">
                              <w:t xml:space="preserve">     </w:t>
                            </w:r>
                            <w:r>
                              <w:t>Amount paid to parent:  ____________________</w:t>
                            </w:r>
                            <w:r>
                              <w:tab/>
                            </w:r>
                            <w:r>
                              <w:tab/>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4A5EED" id="_x0000_t202" coordsize="21600,21600" o:spt="202" path="m,l,21600r21600,l21600,xe">
                <v:stroke joinstyle="miter"/>
                <v:path gradientshapeok="t" o:connecttype="rect"/>
              </v:shapetype>
              <v:shape id="Text Box 3" o:spid="_x0000_s1026" type="#_x0000_t202" style="position:absolute;margin-left:-3.15pt;margin-top:18.3pt;width:519.2pt;height:39.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">
                <v:textbox style="mso-fit-shape-to-text:t">
                  <w:txbxContent>
                    <w:p w14:paraId="18287B3F" w14:textId="77777777" w:rsidR="00611545" w:rsidRPr="00AC2507" w:rsidRDefault="00611545" w:rsidP="00611545">
                      <w:pPr>
                        <w:pStyle w:val="Header"/>
                        <w:spacing w:line="218" w:lineRule="auto"/>
                        <w:rPr>
                          <w:b/>
                        </w:rPr>
                      </w:pPr>
                      <w:r w:rsidRPr="00AC2507">
                        <w:rPr>
                          <w:b/>
                        </w:rPr>
                        <w:t>FOR TRANSPORTATION OFFICE USE ONLY:</w:t>
                      </w:r>
                    </w:p>
                    <w:p w14:paraId="640CEEDC" w14:textId="77777777" w:rsidR="00611545" w:rsidRDefault="00611545" w:rsidP="00611545">
                      <w:pPr>
                        <w:pStyle w:val="Header"/>
                        <w:spacing w:line="218" w:lineRule="auto"/>
                      </w:pPr>
                    </w:p>
                    <w:p w14:paraId="5F3458FE" w14:textId="2611AF51" w:rsidR="00611545" w:rsidRPr="0038598B" w:rsidRDefault="00611545" w:rsidP="00611545">
                      <w:pPr>
                        <w:pStyle w:val="Header"/>
                        <w:spacing w:line="218" w:lineRule="auto"/>
                      </w:pPr>
                      <w:r>
                        <w:t>Amount paid to school:  ___________________</w:t>
                      </w:r>
                      <w:r>
                        <w:tab/>
                        <w:t>OR</w:t>
                      </w:r>
                      <w:r w:rsidR="00A66A14">
                        <w:t xml:space="preserve">     </w:t>
                      </w:r>
                      <w:r>
                        <w:t>Amount paid to parent:  ____________________</w:t>
                      </w:r>
                      <w:r>
                        <w:tab/>
                      </w:r>
                      <w:r>
                        <w:tab/>
                      </w:r>
                    </w:p>
                  </w:txbxContent>
                </v:textbox>
                <w10:wrap type="square"/>
              </v:shape>
            </w:pict>
          </mc:Fallback>
        </mc:AlternateContent>
      </w:r>
    </w:p>
    <w:p w14:paraId="1E09B63C" w14:textId="77777777" w:rsidR="00611545" w:rsidRDefault="00611545"/>
    <w:sectPr w:rsidR="006115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A313" w14:textId="77777777" w:rsidR="00FA7C1C" w:rsidRDefault="00FA7C1C" w:rsidP="00611545">
      <w:r>
        <w:separator/>
      </w:r>
    </w:p>
  </w:endnote>
  <w:endnote w:type="continuationSeparator" w:id="0">
    <w:p w14:paraId="37004489" w14:textId="77777777" w:rsidR="00FA7C1C" w:rsidRDefault="00FA7C1C" w:rsidP="0061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F930" w14:textId="77777777" w:rsidR="00FA7C1C" w:rsidRDefault="00FA7C1C" w:rsidP="00611545">
      <w:r>
        <w:separator/>
      </w:r>
    </w:p>
  </w:footnote>
  <w:footnote w:type="continuationSeparator" w:id="0">
    <w:p w14:paraId="0C85A9B7" w14:textId="77777777" w:rsidR="00FA7C1C" w:rsidRDefault="00FA7C1C" w:rsidP="00611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873E" w14:textId="124240A4" w:rsidR="00611545" w:rsidRDefault="00611545">
    <w:pPr>
      <w:pStyle w:val="Header"/>
    </w:pPr>
    <w:r>
      <w:rPr>
        <w:noProof/>
        <w:bdr w:val="none" w:sz="0" w:space="0" w:color="auto" w:frame="1"/>
      </w:rPr>
      <w:drawing>
        <wp:inline distT="0" distB="0" distL="0" distR="0" wp14:anchorId="530E2539" wp14:editId="7A290218">
          <wp:extent cx="574357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431B"/>
    <w:multiLevelType w:val="singleLevel"/>
    <w:tmpl w:val="635633DE"/>
    <w:lvl w:ilvl="0">
      <w:start w:val="1"/>
      <w:numFmt w:val="decimal"/>
      <w:lvlText w:val="%1."/>
      <w:lvlJc w:val="left"/>
      <w:pPr>
        <w:tabs>
          <w:tab w:val="num" w:pos="720"/>
        </w:tabs>
        <w:ind w:left="720" w:hanging="720"/>
      </w:pPr>
      <w:rPr>
        <w:rFonts w:hint="default"/>
      </w:rPr>
    </w:lvl>
  </w:abstractNum>
  <w:abstractNum w:abstractNumId="1" w15:restartNumberingAfterBreak="0">
    <w:nsid w:val="31A254F3"/>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6ADC481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47878692">
    <w:abstractNumId w:val="1"/>
  </w:num>
  <w:num w:numId="2" w16cid:durableId="687366437">
    <w:abstractNumId w:val="2"/>
  </w:num>
  <w:num w:numId="3" w16cid:durableId="48019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45"/>
    <w:rsid w:val="001A48B0"/>
    <w:rsid w:val="00414C9D"/>
    <w:rsid w:val="004D563C"/>
    <w:rsid w:val="00611545"/>
    <w:rsid w:val="007C240C"/>
    <w:rsid w:val="0082139F"/>
    <w:rsid w:val="00A61CBB"/>
    <w:rsid w:val="00A66A14"/>
    <w:rsid w:val="00AB3A11"/>
    <w:rsid w:val="00BA0AF5"/>
    <w:rsid w:val="00C278AF"/>
    <w:rsid w:val="00C40339"/>
    <w:rsid w:val="00C952F9"/>
    <w:rsid w:val="00D01BEC"/>
    <w:rsid w:val="00F9323E"/>
    <w:rsid w:val="00FA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20949A"/>
  <w15:chartTrackingRefBased/>
  <w15:docId w15:val="{A9A419FD-A5A9-418A-AFBC-B9E9A111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545"/>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611545"/>
    <w:pPr>
      <w:keepNext/>
      <w:spacing w:line="218"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1545"/>
    <w:pPr>
      <w:tabs>
        <w:tab w:val="center" w:pos="4680"/>
        <w:tab w:val="right" w:pos="9360"/>
      </w:tabs>
    </w:pPr>
  </w:style>
  <w:style w:type="character" w:customStyle="1" w:styleId="HeaderChar">
    <w:name w:val="Header Char"/>
    <w:basedOn w:val="DefaultParagraphFont"/>
    <w:link w:val="Header"/>
    <w:uiPriority w:val="99"/>
    <w:rsid w:val="00611545"/>
  </w:style>
  <w:style w:type="paragraph" w:styleId="Footer">
    <w:name w:val="footer"/>
    <w:basedOn w:val="Normal"/>
    <w:link w:val="FooterChar"/>
    <w:uiPriority w:val="99"/>
    <w:unhideWhenUsed/>
    <w:rsid w:val="00611545"/>
    <w:pPr>
      <w:tabs>
        <w:tab w:val="center" w:pos="4680"/>
        <w:tab w:val="right" w:pos="9360"/>
      </w:tabs>
    </w:pPr>
  </w:style>
  <w:style w:type="character" w:customStyle="1" w:styleId="FooterChar">
    <w:name w:val="Footer Char"/>
    <w:basedOn w:val="DefaultParagraphFont"/>
    <w:link w:val="Footer"/>
    <w:uiPriority w:val="99"/>
    <w:rsid w:val="00611545"/>
  </w:style>
  <w:style w:type="character" w:customStyle="1" w:styleId="Heading5Char">
    <w:name w:val="Heading 5 Char"/>
    <w:basedOn w:val="DefaultParagraphFont"/>
    <w:link w:val="Heading5"/>
    <w:rsid w:val="00611545"/>
    <w:rPr>
      <w:rFonts w:ascii="Times New Roman" w:eastAsia="Times New Roman" w:hAnsi="Times New Roman" w:cs="Times New Roman"/>
      <w:b/>
      <w:sz w:val="24"/>
      <w:szCs w:val="20"/>
    </w:rPr>
  </w:style>
  <w:style w:type="paragraph" w:styleId="BodyText">
    <w:name w:val="Body Text"/>
    <w:basedOn w:val="Normal"/>
    <w:link w:val="BodyTextChar"/>
    <w:rsid w:val="00611545"/>
    <w:rPr>
      <w:rFonts w:ascii="CG Omega" w:hAnsi="CG Omega"/>
      <w:sz w:val="24"/>
    </w:rPr>
  </w:style>
  <w:style w:type="character" w:customStyle="1" w:styleId="BodyTextChar">
    <w:name w:val="Body Text Char"/>
    <w:basedOn w:val="DefaultParagraphFont"/>
    <w:link w:val="BodyText"/>
    <w:rsid w:val="00611545"/>
    <w:rPr>
      <w:rFonts w:ascii="CG Omega" w:eastAsia="Times New Roman" w:hAnsi="CG Omega" w:cs="Times New Roman"/>
      <w:sz w:val="24"/>
      <w:szCs w:val="20"/>
    </w:rPr>
  </w:style>
  <w:style w:type="paragraph" w:styleId="BodyTextIndent">
    <w:name w:val="Body Text Indent"/>
    <w:basedOn w:val="Normal"/>
    <w:link w:val="BodyTextIndentChar"/>
    <w:rsid w:val="00611545"/>
    <w:pPr>
      <w:spacing w:line="218" w:lineRule="auto"/>
      <w:ind w:left="8640" w:hanging="8640"/>
    </w:pPr>
  </w:style>
  <w:style w:type="character" w:customStyle="1" w:styleId="BodyTextIndentChar">
    <w:name w:val="Body Text Indent Char"/>
    <w:basedOn w:val="DefaultParagraphFont"/>
    <w:link w:val="BodyTextIndent"/>
    <w:rsid w:val="00611545"/>
    <w:rPr>
      <w:rFonts w:ascii="Times New Roman" w:eastAsia="Times New Roman" w:hAnsi="Times New Roman" w:cs="Times New Roman"/>
      <w:sz w:val="20"/>
      <w:szCs w:val="20"/>
    </w:rPr>
  </w:style>
  <w:style w:type="paragraph" w:styleId="ListParagraph">
    <w:name w:val="List Paragraph"/>
    <w:basedOn w:val="Normal"/>
    <w:uiPriority w:val="34"/>
    <w:qFormat/>
    <w:rsid w:val="00AB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 Thomas</dc:creator>
  <cp:keywords/>
  <dc:description/>
  <cp:lastModifiedBy>Vanessa A Cruz</cp:lastModifiedBy>
  <cp:revision>4</cp:revision>
  <dcterms:created xsi:type="dcterms:W3CDTF">2023-05-12T16:19:00Z</dcterms:created>
  <dcterms:modified xsi:type="dcterms:W3CDTF">2023-05-12T17:30:00Z</dcterms:modified>
</cp:coreProperties>
</file>